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91519399"/>
        <w:placeholder>
          <w:docPart w:val="8009A91905284DA58FB5227D93CDEA45"/>
        </w:placeholder>
        <w:comboBox>
          <w:listItem w:value="Wählen Sie ein Element aus."/>
          <w:listItem w:displayText="Konzept" w:value="Konzept"/>
          <w:listItem w:displayText="Auftrag" w:value="Auftrag"/>
          <w:listItem w:displayText="Aktennotiz" w:value="Aktennotiz"/>
        </w:comboBox>
      </w:sdtPr>
      <w:sdtContent>
        <w:p w14:paraId="4137F158" w14:textId="76EC7A6C" w:rsidR="009B4ECD" w:rsidRPr="00BE4FE9" w:rsidRDefault="001C68A3" w:rsidP="00D9629A">
          <w:pPr>
            <w:pStyle w:val="TitelBetreff11pt"/>
            <w:spacing w:before="0" w:after="360"/>
            <w:rPr>
              <w:rFonts w:ascii="Arial" w:hAnsi="Arial" w:cs="Arial"/>
            </w:rPr>
          </w:pPr>
          <w:r w:rsidRPr="00BE4FE9">
            <w:rPr>
              <w:rFonts w:ascii="Arial" w:hAnsi="Arial" w:cs="Arial"/>
            </w:rPr>
            <w:t>Umsetzung Art. 58 KVG</w:t>
          </w:r>
        </w:p>
      </w:sdtContent>
    </w:sdt>
    <w:p w14:paraId="1A32861A" w14:textId="34D813EA" w:rsidR="00D9629A" w:rsidRPr="00BE4FE9" w:rsidRDefault="006911F0" w:rsidP="00BE4FE9">
      <w:pPr>
        <w:pStyle w:val="Titre"/>
        <w:rPr>
          <w:rFonts w:ascii="Arial" w:hAnsi="Arial" w:cs="Arial"/>
          <w:sz w:val="44"/>
          <w:szCs w:val="44"/>
        </w:rPr>
      </w:pPr>
      <w:bookmarkStart w:id="0" w:name="Betreff"/>
      <w:r w:rsidRPr="00BE4FE9">
        <w:rPr>
          <w:rFonts w:ascii="Arial" w:hAnsi="Arial" w:cs="Arial"/>
          <w:sz w:val="44"/>
          <w:szCs w:val="44"/>
        </w:rPr>
        <w:t>Raster</w:t>
      </w:r>
      <w:r w:rsidR="001C68A3" w:rsidRPr="00BE4FE9">
        <w:rPr>
          <w:rFonts w:ascii="Arial" w:hAnsi="Arial" w:cs="Arial"/>
          <w:sz w:val="44"/>
          <w:szCs w:val="44"/>
        </w:rPr>
        <w:t xml:space="preserve"> zur Definition </w:t>
      </w:r>
      <w:r w:rsidR="002F5F5A">
        <w:rPr>
          <w:rFonts w:ascii="Arial" w:hAnsi="Arial" w:cs="Arial"/>
          <w:sz w:val="44"/>
          <w:szCs w:val="44"/>
        </w:rPr>
        <w:t xml:space="preserve">der </w:t>
      </w:r>
      <w:r w:rsidR="001C68A3" w:rsidRPr="00BE4FE9">
        <w:rPr>
          <w:rFonts w:ascii="Arial" w:hAnsi="Arial" w:cs="Arial"/>
          <w:sz w:val="44"/>
          <w:szCs w:val="44"/>
        </w:rPr>
        <w:t>Handlungsbedarfe und QVMs</w:t>
      </w:r>
    </w:p>
    <w:bookmarkEnd w:id="0"/>
    <w:p w14:paraId="1F4F51B7" w14:textId="1B2D08D1" w:rsidR="009B4ECD" w:rsidRPr="00BE4FE9" w:rsidRDefault="009B4ECD" w:rsidP="00D9629A">
      <w:pPr>
        <w:spacing w:before="480" w:after="360"/>
        <w:rPr>
          <w:rFonts w:ascii="Arial" w:hAnsi="Arial" w:cs="Arial"/>
        </w:rPr>
      </w:pPr>
      <w:r w:rsidRPr="00BE4FE9">
        <w:rPr>
          <w:rFonts w:ascii="Arial" w:hAnsi="Arial" w:cs="Arial"/>
        </w:rPr>
        <w:t xml:space="preserve">Bern, </w:t>
      </w:r>
      <w:sdt>
        <w:sdtPr>
          <w:rPr>
            <w:rFonts w:ascii="Arial" w:hAnsi="Arial" w:cs="Arial"/>
          </w:rPr>
          <w:id w:val="-1800600443"/>
          <w:placeholder>
            <w:docPart w:val="F5990935FB94494495FF132A337748BA"/>
          </w:placeholder>
          <w:date w:fullDate="2022-06-17T00:00:00Z">
            <w:dateFormat w:val="d. MMMM yyyy"/>
            <w:lid w:val="de-CH"/>
            <w:storeMappedDataAs w:val="dateTime"/>
            <w:calendar w:val="gregorian"/>
          </w:date>
        </w:sdtPr>
        <w:sdtContent>
          <w:r w:rsidR="00BE4FE9" w:rsidRPr="00BE4FE9">
            <w:rPr>
              <w:rFonts w:ascii="Arial" w:hAnsi="Arial" w:cs="Arial"/>
            </w:rPr>
            <w:t>17. Juni 2022</w:t>
          </w:r>
        </w:sdtContent>
      </w:sdt>
    </w:p>
    <w:p w14:paraId="35DE43D5" w14:textId="77777777" w:rsidR="002F5F5A" w:rsidRDefault="002F5F5A" w:rsidP="00AF37A9">
      <w:pPr>
        <w:pStyle w:val="Titre1"/>
        <w:numPr>
          <w:ilvl w:val="0"/>
          <w:numId w:val="0"/>
        </w:numPr>
        <w:rPr>
          <w:rFonts w:asciiTheme="minorHAnsi" w:hAnsiTheme="minorHAnsi" w:cstheme="minorHAnsi"/>
          <w:sz w:val="24"/>
          <w:szCs w:val="24"/>
        </w:rPr>
        <w:sectPr w:rsidR="002F5F5A" w:rsidSect="00066D0A">
          <w:headerReference w:type="default" r:id="rId8"/>
          <w:footerReference w:type="default" r:id="rId9"/>
          <w:headerReference w:type="first" r:id="rId10"/>
          <w:footerReference w:type="first" r:id="rId11"/>
          <w:pgSz w:w="11906" w:h="16838"/>
          <w:pgMar w:top="1417" w:right="1417" w:bottom="1134" w:left="1417" w:header="510" w:footer="567" w:gutter="0"/>
          <w:cols w:space="708"/>
          <w:titlePg/>
          <w:docGrid w:linePitch="360"/>
        </w:sectPr>
      </w:pPr>
      <w:bookmarkStart w:id="1" w:name="_Hlk105145440"/>
    </w:p>
    <w:tbl>
      <w:tblPr>
        <w:tblStyle w:val="Grilledutableau"/>
        <w:tblpPr w:leftFromText="141" w:rightFromText="141" w:vertAnchor="text" w:tblpY="1"/>
        <w:tblOverlap w:val="nev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BEB" w:themeFill="accent1" w:themeFillTint="33"/>
        <w:tblLook w:val="04A0" w:firstRow="1" w:lastRow="0" w:firstColumn="1" w:lastColumn="0" w:noHBand="0" w:noVBand="1"/>
      </w:tblPr>
      <w:tblGrid>
        <w:gridCol w:w="9322"/>
      </w:tblGrid>
      <w:tr w:rsidR="004A583E" w:rsidRPr="00BE4FE9" w14:paraId="08B7834E" w14:textId="77777777" w:rsidTr="00AF37A9">
        <w:tc>
          <w:tcPr>
            <w:tcW w:w="9322" w:type="dxa"/>
            <w:shd w:val="clear" w:color="auto" w:fill="D3DBEB" w:themeFill="accent1" w:themeFillTint="33"/>
          </w:tcPr>
          <w:p w14:paraId="671D983E" w14:textId="7AC36A9F" w:rsidR="00AF37A9" w:rsidRDefault="00AF37A9" w:rsidP="00AF37A9">
            <w:pPr>
              <w:pStyle w:val="Titre1"/>
              <w:numPr>
                <w:ilvl w:val="0"/>
                <w:numId w:val="0"/>
              </w:numPr>
              <w:outlineLvl w:val="0"/>
              <w:rPr>
                <w:rFonts w:asciiTheme="minorHAnsi" w:hAnsiTheme="minorHAnsi" w:cstheme="minorHAnsi"/>
                <w:sz w:val="24"/>
                <w:szCs w:val="24"/>
              </w:rPr>
            </w:pPr>
            <w:r w:rsidRPr="00BE4FE9">
              <w:rPr>
                <w:rFonts w:asciiTheme="minorHAnsi" w:hAnsiTheme="minorHAnsi" w:cstheme="minorHAnsi"/>
                <w:sz w:val="24"/>
                <w:szCs w:val="24"/>
              </w:rPr>
              <w:t xml:space="preserve">Hinweise </w:t>
            </w:r>
            <w:r>
              <w:rPr>
                <w:rFonts w:asciiTheme="minorHAnsi" w:hAnsiTheme="minorHAnsi" w:cstheme="minorHAnsi"/>
                <w:sz w:val="24"/>
                <w:szCs w:val="24"/>
              </w:rPr>
              <w:t xml:space="preserve">der DDQ/SAQM </w:t>
            </w:r>
            <w:r w:rsidRPr="00BE4FE9">
              <w:rPr>
                <w:rFonts w:asciiTheme="minorHAnsi" w:hAnsiTheme="minorHAnsi" w:cstheme="minorHAnsi"/>
                <w:sz w:val="24"/>
                <w:szCs w:val="24"/>
              </w:rPr>
              <w:t>zur Festlegung der Handlungsbedarfe und QVM gemäss Qualitätsentwicklungskonzept zur Umsetzung Art. 58a KVG</w:t>
            </w:r>
          </w:p>
          <w:p w14:paraId="4A4CB480" w14:textId="77777777" w:rsidR="002F5F5A" w:rsidRPr="002F5F5A" w:rsidRDefault="002F5F5A" w:rsidP="002F5F5A"/>
          <w:p w14:paraId="66C8ACE1" w14:textId="30E3F816" w:rsidR="00477D9F" w:rsidRPr="00BE4FE9" w:rsidRDefault="004A583E" w:rsidP="00AF37A9">
            <w:pPr>
              <w:spacing w:before="120" w:after="200" w:line="276" w:lineRule="auto"/>
              <w:rPr>
                <w:rFonts w:ascii="Arial" w:hAnsi="Arial" w:cs="Arial"/>
                <w:bCs/>
              </w:rPr>
            </w:pPr>
            <w:r w:rsidRPr="00BE4FE9">
              <w:rPr>
                <w:rFonts w:ascii="Arial" w:hAnsi="Arial" w:cs="Arial"/>
                <w:b/>
              </w:rPr>
              <w:t xml:space="preserve">Hintergrund: </w:t>
            </w:r>
            <w:r w:rsidR="00AF2301" w:rsidRPr="00BE4FE9">
              <w:rPr>
                <w:rFonts w:ascii="Arial" w:hAnsi="Arial" w:cs="Arial"/>
                <w:bCs/>
              </w:rPr>
              <w:t xml:space="preserve">Das Forum Qualität der SAQM </w:t>
            </w:r>
            <w:r w:rsidR="00F82145" w:rsidRPr="00BE4FE9">
              <w:rPr>
                <w:rFonts w:ascii="Arial" w:hAnsi="Arial" w:cs="Arial"/>
                <w:bCs/>
              </w:rPr>
              <w:t xml:space="preserve">sowie der ZV </w:t>
            </w:r>
            <w:r w:rsidR="00AF2301" w:rsidRPr="00BE4FE9">
              <w:rPr>
                <w:rFonts w:ascii="Arial" w:hAnsi="Arial" w:cs="Arial"/>
                <w:bCs/>
              </w:rPr>
              <w:t>hat am 5.</w:t>
            </w:r>
            <w:r w:rsidR="002F5F5A">
              <w:rPr>
                <w:rFonts w:ascii="Arial" w:hAnsi="Arial" w:cs="Arial"/>
                <w:bCs/>
              </w:rPr>
              <w:t xml:space="preserve"> </w:t>
            </w:r>
            <w:r w:rsidR="0011732F" w:rsidRPr="00BE4FE9">
              <w:rPr>
                <w:rFonts w:ascii="Arial" w:hAnsi="Arial" w:cs="Arial"/>
                <w:bCs/>
              </w:rPr>
              <w:t>Mai</w:t>
            </w:r>
            <w:r w:rsidR="002F5F5A">
              <w:rPr>
                <w:rFonts w:ascii="Arial" w:hAnsi="Arial" w:cs="Arial"/>
                <w:bCs/>
              </w:rPr>
              <w:t xml:space="preserve"> 2022</w:t>
            </w:r>
            <w:r w:rsidR="00F82145" w:rsidRPr="00BE4FE9">
              <w:rPr>
                <w:rFonts w:ascii="Arial" w:hAnsi="Arial" w:cs="Arial"/>
                <w:bCs/>
              </w:rPr>
              <w:t xml:space="preserve"> bzw. am </w:t>
            </w:r>
            <w:r w:rsidR="0011732F" w:rsidRPr="00BE4FE9">
              <w:rPr>
                <w:rFonts w:ascii="Arial" w:hAnsi="Arial" w:cs="Arial"/>
                <w:bCs/>
              </w:rPr>
              <w:t>24.</w:t>
            </w:r>
            <w:r w:rsidR="002F5F5A">
              <w:rPr>
                <w:rFonts w:ascii="Arial" w:hAnsi="Arial" w:cs="Arial"/>
                <w:bCs/>
              </w:rPr>
              <w:t> </w:t>
            </w:r>
            <w:r w:rsidR="0011732F" w:rsidRPr="00BE4FE9">
              <w:rPr>
                <w:rFonts w:ascii="Arial" w:hAnsi="Arial" w:cs="Arial"/>
                <w:bCs/>
              </w:rPr>
              <w:t xml:space="preserve">Mai </w:t>
            </w:r>
            <w:r w:rsidR="00F82145" w:rsidRPr="00BE4FE9">
              <w:rPr>
                <w:rFonts w:ascii="Arial" w:hAnsi="Arial" w:cs="Arial"/>
                <w:bCs/>
              </w:rPr>
              <w:t>2022</w:t>
            </w:r>
            <w:r w:rsidR="00AF2301" w:rsidRPr="00BE4FE9">
              <w:rPr>
                <w:rFonts w:ascii="Arial" w:hAnsi="Arial" w:cs="Arial"/>
                <w:bCs/>
              </w:rPr>
              <w:t xml:space="preserve"> beschlossen,</w:t>
            </w:r>
            <w:r w:rsidR="00EB4ABE" w:rsidRPr="00BE4FE9">
              <w:rPr>
                <w:rFonts w:ascii="Arial" w:hAnsi="Arial" w:cs="Arial"/>
                <w:bCs/>
              </w:rPr>
              <w:t xml:space="preserve"> dass</w:t>
            </w:r>
            <w:r w:rsidR="00AF2301" w:rsidRPr="00BE4FE9">
              <w:rPr>
                <w:rFonts w:ascii="Arial" w:hAnsi="Arial" w:cs="Arial"/>
                <w:bCs/>
              </w:rPr>
              <w:t xml:space="preserve"> die vorbereitenden konzeptionellen Arbeiten zur Umsetzung von Art. 58a KVG auf Ebene Fachgesellschaften auf freiwilliger Basis weitergeführt werden</w:t>
            </w:r>
            <w:r w:rsidR="0011732F" w:rsidRPr="00BE4FE9">
              <w:rPr>
                <w:rFonts w:ascii="Arial" w:hAnsi="Arial" w:cs="Arial"/>
                <w:bCs/>
              </w:rPr>
              <w:t xml:space="preserve"> – unabhängig von dem weiteren Verlauf der Verhandlungen mit den Versicherern</w:t>
            </w:r>
            <w:r w:rsidR="00AF2301" w:rsidRPr="00BE4FE9">
              <w:rPr>
                <w:rFonts w:ascii="Arial" w:hAnsi="Arial" w:cs="Arial"/>
                <w:bCs/>
              </w:rPr>
              <w:t>.</w:t>
            </w:r>
            <w:r w:rsidR="00477D9F" w:rsidRPr="00BE4FE9">
              <w:rPr>
                <w:rFonts w:ascii="Arial" w:hAnsi="Arial" w:cs="Arial"/>
                <w:bCs/>
              </w:rPr>
              <w:t xml:space="preserve"> </w:t>
            </w:r>
            <w:r w:rsidR="00BA261D" w:rsidRPr="00BE4FE9">
              <w:rPr>
                <w:rFonts w:ascii="Arial" w:hAnsi="Arial" w:cs="Arial"/>
                <w:bCs/>
              </w:rPr>
              <w:t>Basis bildet das von der FMH am 1.</w:t>
            </w:r>
            <w:r w:rsidR="002F5F5A">
              <w:rPr>
                <w:rFonts w:ascii="Arial" w:hAnsi="Arial" w:cs="Arial"/>
                <w:bCs/>
              </w:rPr>
              <w:t xml:space="preserve"> </w:t>
            </w:r>
            <w:r w:rsidR="0011732F" w:rsidRPr="00BE4FE9">
              <w:rPr>
                <w:rFonts w:ascii="Arial" w:hAnsi="Arial" w:cs="Arial"/>
                <w:bCs/>
              </w:rPr>
              <w:t>April</w:t>
            </w:r>
            <w:r w:rsidR="002F5F5A">
              <w:rPr>
                <w:rFonts w:ascii="Arial" w:hAnsi="Arial" w:cs="Arial"/>
                <w:bCs/>
              </w:rPr>
              <w:t xml:space="preserve"> </w:t>
            </w:r>
            <w:r w:rsidR="00BA261D" w:rsidRPr="00BE4FE9">
              <w:rPr>
                <w:rFonts w:ascii="Arial" w:hAnsi="Arial" w:cs="Arial"/>
                <w:bCs/>
              </w:rPr>
              <w:t xml:space="preserve">2022 beim Bundesrat zur Prüfung eingereichte Qualitätsentwicklungskonzept für den praxis-ambulanten Bereich. </w:t>
            </w:r>
            <w:r w:rsidR="00477D9F" w:rsidRPr="00BE4FE9">
              <w:rPr>
                <w:rFonts w:ascii="Arial" w:hAnsi="Arial" w:cs="Arial"/>
                <w:bCs/>
              </w:rPr>
              <w:t>Die SAQM soll die Fachgesellschaften bei der Koordination unterstützen.</w:t>
            </w:r>
          </w:p>
          <w:p w14:paraId="1E4DA6B2" w14:textId="2EC3C7F0" w:rsidR="00AF2301" w:rsidRPr="00BE4FE9" w:rsidRDefault="00477D9F" w:rsidP="00AF37A9">
            <w:pPr>
              <w:spacing w:before="120" w:after="200" w:line="276" w:lineRule="auto"/>
              <w:rPr>
                <w:rFonts w:ascii="Arial" w:hAnsi="Arial" w:cs="Arial"/>
                <w:bCs/>
              </w:rPr>
            </w:pPr>
            <w:r w:rsidRPr="00BE4FE9">
              <w:rPr>
                <w:rFonts w:ascii="Arial" w:hAnsi="Arial" w:cs="Arial"/>
                <w:b/>
              </w:rPr>
              <w:t>Ziel</w:t>
            </w:r>
            <w:r w:rsidRPr="00BE4FE9">
              <w:rPr>
                <w:rFonts w:ascii="Arial" w:hAnsi="Arial" w:cs="Arial"/>
                <w:bCs/>
              </w:rPr>
              <w:t xml:space="preserve">: </w:t>
            </w:r>
            <w:r w:rsidR="00D13FAC" w:rsidRPr="00BE4FE9">
              <w:rPr>
                <w:rFonts w:ascii="Arial" w:hAnsi="Arial" w:cs="Arial"/>
                <w:bCs/>
              </w:rPr>
              <w:t>Festlegen eines fachgesellschaftsübergreifenden, konsolidierte</w:t>
            </w:r>
            <w:r w:rsidR="00A46F07" w:rsidRPr="00BE4FE9">
              <w:rPr>
                <w:rFonts w:ascii="Arial" w:hAnsi="Arial" w:cs="Arial"/>
                <w:bCs/>
              </w:rPr>
              <w:t>n</w:t>
            </w:r>
            <w:r w:rsidR="00D13FAC" w:rsidRPr="00BE4FE9">
              <w:rPr>
                <w:rFonts w:ascii="Arial" w:hAnsi="Arial" w:cs="Arial"/>
                <w:bCs/>
              </w:rPr>
              <w:t xml:space="preserve"> Katalog</w:t>
            </w:r>
            <w:r w:rsidR="00A46F07" w:rsidRPr="00BE4FE9">
              <w:rPr>
                <w:rFonts w:ascii="Arial" w:hAnsi="Arial" w:cs="Arial"/>
                <w:bCs/>
              </w:rPr>
              <w:t>s</w:t>
            </w:r>
            <w:r w:rsidR="00D13FAC" w:rsidRPr="00BE4FE9">
              <w:rPr>
                <w:rFonts w:ascii="Arial" w:hAnsi="Arial" w:cs="Arial"/>
                <w:bCs/>
              </w:rPr>
              <w:t xml:space="preserve"> der Handlungsbedarfe und QVMs für den ambulanten ärztlichen Bereich</w:t>
            </w:r>
            <w:r w:rsidR="00A46F07" w:rsidRPr="00BE4FE9">
              <w:rPr>
                <w:rFonts w:ascii="Arial" w:hAnsi="Arial" w:cs="Arial"/>
                <w:bCs/>
              </w:rPr>
              <w:t>, bis zum Forum Qualität im Frühling 2023.</w:t>
            </w:r>
          </w:p>
          <w:p w14:paraId="72FCF24C" w14:textId="5EF2C37D" w:rsidR="00A46F07" w:rsidRPr="00BE4FE9" w:rsidRDefault="002F5F5A" w:rsidP="00AF37A9">
            <w:pPr>
              <w:spacing w:before="120" w:line="276" w:lineRule="auto"/>
              <w:rPr>
                <w:rFonts w:ascii="Arial" w:hAnsi="Arial" w:cs="Arial"/>
                <w:b/>
              </w:rPr>
            </w:pPr>
            <w:r>
              <w:rPr>
                <w:rFonts w:ascii="Arial" w:hAnsi="Arial" w:cs="Arial"/>
                <w:b/>
              </w:rPr>
              <w:t>Vorgehen/</w:t>
            </w:r>
            <w:r w:rsidR="00A46F07" w:rsidRPr="00BE4FE9">
              <w:rPr>
                <w:rFonts w:ascii="Arial" w:hAnsi="Arial" w:cs="Arial"/>
                <w:b/>
              </w:rPr>
              <w:t>Zeitplan:</w:t>
            </w:r>
          </w:p>
          <w:p w14:paraId="7942FD5E" w14:textId="4C8C8E15" w:rsidR="009C4111" w:rsidRPr="00BE4FE9" w:rsidRDefault="00BA261D" w:rsidP="002F5F5A">
            <w:pPr>
              <w:pStyle w:val="Paragraphedeliste"/>
              <w:numPr>
                <w:ilvl w:val="0"/>
                <w:numId w:val="24"/>
              </w:numPr>
              <w:ind w:left="462" w:hanging="425"/>
              <w:rPr>
                <w:rFonts w:ascii="Arial" w:hAnsi="Arial" w:cs="Arial"/>
                <w:bCs/>
              </w:rPr>
            </w:pPr>
            <w:r w:rsidRPr="00BE4FE9">
              <w:rPr>
                <w:rFonts w:ascii="Arial" w:hAnsi="Arial" w:cs="Arial"/>
                <w:bCs/>
              </w:rPr>
              <w:t xml:space="preserve">Die Fachgesellschaften erarbeiten </w:t>
            </w:r>
            <w:r w:rsidR="0011732F" w:rsidRPr="00BE4FE9">
              <w:rPr>
                <w:rFonts w:ascii="Arial" w:hAnsi="Arial" w:cs="Arial"/>
                <w:bCs/>
              </w:rPr>
              <w:t xml:space="preserve">ihre </w:t>
            </w:r>
            <w:r w:rsidRPr="00BE4FE9">
              <w:rPr>
                <w:rFonts w:ascii="Arial" w:hAnsi="Arial" w:cs="Arial"/>
                <w:bCs/>
              </w:rPr>
              <w:t xml:space="preserve">Handlungsbedarfe und QVM und senden diese </w:t>
            </w:r>
            <w:r w:rsidRPr="002F5F5A">
              <w:rPr>
                <w:rFonts w:ascii="Arial" w:hAnsi="Arial" w:cs="Arial"/>
                <w:b/>
                <w:i/>
                <w:iCs/>
              </w:rPr>
              <w:t xml:space="preserve">bis am 9. Oktober 2022 an </w:t>
            </w:r>
            <w:hyperlink r:id="rId12" w:history="1">
              <w:r w:rsidR="00E4223E" w:rsidRPr="002C524D">
                <w:rPr>
                  <w:rStyle w:val="Lienhypertexte"/>
                  <w:rFonts w:ascii="Arial" w:hAnsi="Arial" w:cs="Arial"/>
                  <w:b/>
                  <w:i/>
                  <w:iCs/>
                </w:rPr>
                <w:t>m</w:t>
              </w:r>
              <w:r w:rsidR="00E4223E" w:rsidRPr="002C524D">
                <w:rPr>
                  <w:rStyle w:val="Lienhypertexte"/>
                  <w:b/>
                  <w:i/>
                  <w:iCs/>
                </w:rPr>
                <w:t>ichelle.gerber</w:t>
              </w:r>
              <w:r w:rsidR="00E4223E" w:rsidRPr="002C524D">
                <w:rPr>
                  <w:rStyle w:val="Lienhypertexte"/>
                  <w:rFonts w:ascii="Arial" w:hAnsi="Arial" w:cs="Arial"/>
                  <w:b/>
                  <w:i/>
                  <w:iCs/>
                </w:rPr>
                <w:t>@fmh.ch</w:t>
              </w:r>
            </w:hyperlink>
            <w:r w:rsidRPr="00BE4FE9">
              <w:rPr>
                <w:rFonts w:ascii="Arial" w:hAnsi="Arial" w:cs="Arial"/>
                <w:bCs/>
              </w:rPr>
              <w:t>.Die SAQM erstellt eine Übersicht über alle geplanten Handlungsbedarfe und QVM, inkl. Vorschläge bezüglich Koordination</w:t>
            </w:r>
            <w:r w:rsidR="00774102" w:rsidRPr="00BE4FE9">
              <w:rPr>
                <w:rFonts w:ascii="Arial" w:hAnsi="Arial" w:cs="Arial"/>
                <w:bCs/>
              </w:rPr>
              <w:t>.</w:t>
            </w:r>
          </w:p>
          <w:p w14:paraId="08ECE834" w14:textId="72107481" w:rsidR="009C4111" w:rsidRPr="00BE4FE9" w:rsidRDefault="00BA261D" w:rsidP="002F5F5A">
            <w:pPr>
              <w:pStyle w:val="Paragraphedeliste"/>
              <w:numPr>
                <w:ilvl w:val="0"/>
                <w:numId w:val="24"/>
              </w:numPr>
              <w:spacing w:before="120" w:after="200" w:line="276" w:lineRule="auto"/>
              <w:ind w:left="462" w:hanging="425"/>
              <w:rPr>
                <w:rFonts w:ascii="Arial" w:hAnsi="Arial" w:cs="Arial"/>
                <w:bCs/>
              </w:rPr>
            </w:pPr>
            <w:r w:rsidRPr="00BE4FE9">
              <w:rPr>
                <w:rFonts w:ascii="Arial" w:hAnsi="Arial" w:cs="Arial"/>
                <w:bCs/>
              </w:rPr>
              <w:t xml:space="preserve">Das Forum Qualität </w:t>
            </w:r>
            <w:r w:rsidR="00F82145" w:rsidRPr="00BE4FE9">
              <w:rPr>
                <w:rFonts w:ascii="Arial" w:hAnsi="Arial" w:cs="Arial"/>
                <w:bCs/>
              </w:rPr>
              <w:t xml:space="preserve">diskutiert </w:t>
            </w:r>
            <w:r w:rsidR="0011732F" w:rsidRPr="00BE4FE9">
              <w:rPr>
                <w:rFonts w:ascii="Arial" w:hAnsi="Arial" w:cs="Arial"/>
                <w:bCs/>
              </w:rPr>
              <w:t xml:space="preserve">am 01. Dezember </w:t>
            </w:r>
            <w:r w:rsidR="002F5F5A">
              <w:rPr>
                <w:rFonts w:ascii="Arial" w:hAnsi="Arial" w:cs="Arial"/>
                <w:bCs/>
              </w:rPr>
              <w:t xml:space="preserve">2022 </w:t>
            </w:r>
            <w:r w:rsidR="00F82145" w:rsidRPr="00BE4FE9">
              <w:rPr>
                <w:rFonts w:ascii="Arial" w:hAnsi="Arial" w:cs="Arial"/>
                <w:bCs/>
              </w:rPr>
              <w:t>die erste Übersicht</w:t>
            </w:r>
            <w:r w:rsidR="0011732F" w:rsidRPr="00BE4FE9">
              <w:rPr>
                <w:rFonts w:ascii="Arial" w:hAnsi="Arial" w:cs="Arial"/>
                <w:bCs/>
              </w:rPr>
              <w:t xml:space="preserve"> </w:t>
            </w:r>
            <w:r w:rsidR="002F5F5A">
              <w:rPr>
                <w:rFonts w:ascii="Arial" w:hAnsi="Arial" w:cs="Arial"/>
                <w:bCs/>
              </w:rPr>
              <w:t xml:space="preserve">der </w:t>
            </w:r>
            <w:r w:rsidR="0011732F" w:rsidRPr="00BE4FE9">
              <w:rPr>
                <w:rFonts w:ascii="Arial" w:hAnsi="Arial" w:cs="Arial"/>
                <w:bCs/>
              </w:rPr>
              <w:t>Handlungsbedarfe und QVM</w:t>
            </w:r>
            <w:r w:rsidR="009C4111" w:rsidRPr="00BE4FE9">
              <w:rPr>
                <w:rFonts w:ascii="Arial" w:hAnsi="Arial" w:cs="Arial"/>
                <w:bCs/>
              </w:rPr>
              <w:t>.</w:t>
            </w:r>
          </w:p>
          <w:p w14:paraId="50B4C15A" w14:textId="77777777" w:rsidR="009C4111" w:rsidRPr="00BE4FE9" w:rsidRDefault="0011732F" w:rsidP="002F5F5A">
            <w:pPr>
              <w:pStyle w:val="Paragraphedeliste"/>
              <w:numPr>
                <w:ilvl w:val="0"/>
                <w:numId w:val="24"/>
              </w:numPr>
              <w:spacing w:before="120" w:after="200" w:line="276" w:lineRule="auto"/>
              <w:ind w:left="462" w:hanging="425"/>
              <w:rPr>
                <w:rFonts w:ascii="Arial" w:hAnsi="Arial" w:cs="Arial"/>
                <w:bCs/>
              </w:rPr>
            </w:pPr>
            <w:r w:rsidRPr="00BE4FE9">
              <w:rPr>
                <w:rFonts w:ascii="Arial" w:hAnsi="Arial" w:cs="Arial"/>
                <w:bCs/>
              </w:rPr>
              <w:t>Überarbeitung und Konsolidierung der Handlungsbedarfe und QVM durch die SAQM in Zusammenarbeit mit den Ärzteorganisationen</w:t>
            </w:r>
            <w:r w:rsidR="009C4111" w:rsidRPr="00BE4FE9">
              <w:rPr>
                <w:rFonts w:ascii="Arial" w:hAnsi="Arial" w:cs="Arial"/>
                <w:bCs/>
              </w:rPr>
              <w:t xml:space="preserve"> </w:t>
            </w:r>
          </w:p>
          <w:p w14:paraId="1A0B14AA" w14:textId="4C6228D4" w:rsidR="00F82145" w:rsidRPr="00BE4FE9" w:rsidRDefault="0011732F" w:rsidP="002F5F5A">
            <w:pPr>
              <w:pStyle w:val="Paragraphedeliste"/>
              <w:numPr>
                <w:ilvl w:val="0"/>
                <w:numId w:val="24"/>
              </w:numPr>
              <w:spacing w:before="120" w:after="200" w:line="276" w:lineRule="auto"/>
              <w:ind w:left="462" w:hanging="425"/>
              <w:rPr>
                <w:rFonts w:ascii="Arial" w:hAnsi="Arial" w:cs="Arial"/>
                <w:bCs/>
              </w:rPr>
            </w:pPr>
            <w:r w:rsidRPr="00BE4FE9">
              <w:rPr>
                <w:rFonts w:ascii="Arial" w:hAnsi="Arial" w:cs="Arial"/>
                <w:bCs/>
              </w:rPr>
              <w:t xml:space="preserve">Verabschiedung des fachgesellschaftsübergreifenden, konsolidierten Katalogs der Handlungsbedarfe und QVMs für den ambulanten ärztlichen Bereich am Forum Qualität </w:t>
            </w:r>
            <w:r w:rsidR="009C4111" w:rsidRPr="00BE4FE9">
              <w:rPr>
                <w:rFonts w:ascii="Arial" w:hAnsi="Arial" w:cs="Arial"/>
                <w:bCs/>
              </w:rPr>
              <w:t>Frühling 2023.</w:t>
            </w:r>
            <w:r w:rsidRPr="00BE4FE9" w:rsidDel="0011732F">
              <w:rPr>
                <w:rFonts w:ascii="Arial" w:hAnsi="Arial" w:cs="Arial"/>
                <w:bCs/>
              </w:rPr>
              <w:t xml:space="preserve"> </w:t>
            </w:r>
          </w:p>
          <w:p w14:paraId="2C203AF5" w14:textId="2ADD15C7" w:rsidR="004A583E" w:rsidRDefault="004A583E" w:rsidP="00AF37A9">
            <w:pPr>
              <w:spacing w:before="120" w:after="200" w:line="276" w:lineRule="auto"/>
              <w:rPr>
                <w:rFonts w:ascii="Arial" w:hAnsi="Arial" w:cs="Arial"/>
              </w:rPr>
            </w:pPr>
            <w:r w:rsidRPr="00BE4FE9">
              <w:rPr>
                <w:rFonts w:ascii="Arial" w:hAnsi="Arial" w:cs="Arial"/>
                <w:b/>
                <w:bCs/>
              </w:rPr>
              <w:t>Information zu</w:t>
            </w:r>
            <w:r w:rsidR="006911F0" w:rsidRPr="00BE4FE9">
              <w:rPr>
                <w:rFonts w:ascii="Arial" w:hAnsi="Arial" w:cs="Arial"/>
                <w:b/>
                <w:bCs/>
              </w:rPr>
              <w:t>m Raster</w:t>
            </w:r>
            <w:r w:rsidRPr="00BE4FE9">
              <w:rPr>
                <w:rFonts w:ascii="Arial" w:hAnsi="Arial" w:cs="Arial"/>
                <w:b/>
                <w:bCs/>
              </w:rPr>
              <w:t>:</w:t>
            </w:r>
            <w:r w:rsidRPr="00BE4FE9">
              <w:rPr>
                <w:rFonts w:ascii="Arial" w:hAnsi="Arial" w:cs="Arial"/>
                <w:b/>
              </w:rPr>
              <w:t xml:space="preserve"> </w:t>
            </w:r>
            <w:r w:rsidR="006911F0" w:rsidRPr="00BE4FE9">
              <w:rPr>
                <w:rFonts w:ascii="Arial" w:hAnsi="Arial" w:cs="Arial"/>
              </w:rPr>
              <w:t xml:space="preserve">Das </w:t>
            </w:r>
            <w:r w:rsidR="009C4111" w:rsidRPr="00BE4FE9">
              <w:rPr>
                <w:rFonts w:ascii="Arial" w:hAnsi="Arial" w:cs="Arial"/>
              </w:rPr>
              <w:t xml:space="preserve">nachfolgende </w:t>
            </w:r>
            <w:r w:rsidR="006911F0" w:rsidRPr="00BE4FE9">
              <w:rPr>
                <w:rFonts w:ascii="Arial" w:hAnsi="Arial" w:cs="Arial"/>
              </w:rPr>
              <w:t>Raster</w:t>
            </w:r>
            <w:r w:rsidRPr="00BE4FE9">
              <w:rPr>
                <w:rFonts w:ascii="Arial" w:hAnsi="Arial" w:cs="Arial"/>
              </w:rPr>
              <w:t xml:space="preserve"> </w:t>
            </w:r>
            <w:r w:rsidR="00D13FAC" w:rsidRPr="00BE4FE9">
              <w:rPr>
                <w:rFonts w:ascii="Arial" w:hAnsi="Arial" w:cs="Arial"/>
              </w:rPr>
              <w:t>soll</w:t>
            </w:r>
            <w:r w:rsidRPr="00BE4FE9">
              <w:rPr>
                <w:rFonts w:ascii="Arial" w:hAnsi="Arial" w:cs="Arial"/>
              </w:rPr>
              <w:t xml:space="preserve"> die </w:t>
            </w:r>
            <w:r w:rsidR="00036800" w:rsidRPr="00BE4FE9">
              <w:rPr>
                <w:rFonts w:ascii="Arial" w:hAnsi="Arial" w:cs="Arial"/>
              </w:rPr>
              <w:t>Fachgesellschaft</w:t>
            </w:r>
            <w:r w:rsidRPr="00BE4FE9">
              <w:rPr>
                <w:rFonts w:ascii="Arial" w:hAnsi="Arial" w:cs="Arial"/>
              </w:rPr>
              <w:t xml:space="preserve"> </w:t>
            </w:r>
            <w:r w:rsidR="00D13FAC" w:rsidRPr="00BE4FE9">
              <w:rPr>
                <w:rFonts w:ascii="Arial" w:hAnsi="Arial" w:cs="Arial"/>
              </w:rPr>
              <w:t xml:space="preserve">bei der Festlegung </w:t>
            </w:r>
            <w:r w:rsidR="009C4111" w:rsidRPr="00BE4FE9">
              <w:rPr>
                <w:rFonts w:ascii="Arial" w:hAnsi="Arial" w:cs="Arial"/>
              </w:rPr>
              <w:t xml:space="preserve">ihrer </w:t>
            </w:r>
            <w:r w:rsidR="00D13FAC" w:rsidRPr="00BE4FE9">
              <w:rPr>
                <w:rFonts w:ascii="Arial" w:hAnsi="Arial" w:cs="Arial"/>
              </w:rPr>
              <w:t>Handlungsbedarfe und QVM unterstützen, indem wesentlichen Punkte gemäss Qualitätsentwicklungskonzept aufgeführt sind. Durch eine einheitliche Struktur soll die Koordination zwischen den Fachgesellschaften erleichtert werden.</w:t>
            </w:r>
          </w:p>
          <w:p w14:paraId="7E992D22" w14:textId="55657A3F" w:rsidR="002F5F5A" w:rsidRDefault="002F5F5A" w:rsidP="00AF37A9">
            <w:pPr>
              <w:spacing w:before="120" w:after="200" w:line="276" w:lineRule="auto"/>
              <w:rPr>
                <w:rFonts w:ascii="Arial" w:hAnsi="Arial" w:cs="Arial"/>
              </w:rPr>
            </w:pPr>
          </w:p>
          <w:p w14:paraId="310F9755" w14:textId="3E2D668E" w:rsidR="002F5F5A" w:rsidRDefault="002F5F5A" w:rsidP="00AF37A9">
            <w:pPr>
              <w:spacing w:before="120" w:after="200" w:line="276" w:lineRule="auto"/>
              <w:rPr>
                <w:rFonts w:ascii="Arial" w:hAnsi="Arial" w:cs="Arial"/>
              </w:rPr>
            </w:pPr>
          </w:p>
          <w:p w14:paraId="6EC424C8" w14:textId="77777777" w:rsidR="002F5F5A" w:rsidRPr="00BE4FE9" w:rsidRDefault="002F5F5A" w:rsidP="00AF37A9">
            <w:pPr>
              <w:spacing w:before="120" w:after="200" w:line="276" w:lineRule="auto"/>
              <w:rPr>
                <w:rFonts w:ascii="Arial" w:hAnsi="Arial" w:cs="Arial"/>
              </w:rPr>
            </w:pPr>
          </w:p>
          <w:p w14:paraId="28AB2E56" w14:textId="5FD78AEA" w:rsidR="00446282" w:rsidRPr="00BE4FE9" w:rsidRDefault="00446282" w:rsidP="00AF37A9">
            <w:pPr>
              <w:spacing w:before="120" w:after="120"/>
              <w:rPr>
                <w:rFonts w:ascii="Arial" w:hAnsi="Arial" w:cs="Arial"/>
                <w:b/>
              </w:rPr>
            </w:pPr>
            <w:r w:rsidRPr="00BE4FE9">
              <w:rPr>
                <w:rFonts w:ascii="Arial" w:hAnsi="Arial" w:cs="Arial"/>
                <w:b/>
              </w:rPr>
              <w:t>Empfohlene Arbeitsschritte für die Festlegung der Handlungsbedarfe und QVMs:</w:t>
            </w:r>
          </w:p>
          <w:p w14:paraId="4A1D6EA9" w14:textId="5069B519" w:rsidR="00446282" w:rsidRPr="00BE4FE9" w:rsidRDefault="00446282" w:rsidP="00AF37A9">
            <w:pPr>
              <w:numPr>
                <w:ilvl w:val="0"/>
                <w:numId w:val="8"/>
              </w:numPr>
              <w:spacing w:before="240" w:after="120"/>
              <w:ind w:left="709" w:hanging="357"/>
              <w:rPr>
                <w:rFonts w:ascii="Arial" w:hAnsi="Arial" w:cs="Arial"/>
              </w:rPr>
            </w:pPr>
            <w:r w:rsidRPr="00BE4FE9">
              <w:rPr>
                <w:rFonts w:ascii="Arial" w:hAnsi="Arial" w:cs="Arial"/>
                <w:b/>
                <w:bCs/>
              </w:rPr>
              <w:t>Organisation der qualitätsbezogenen Arbeit festlegen:</w:t>
            </w:r>
            <w:r w:rsidRPr="00BE4FE9">
              <w:rPr>
                <w:rFonts w:ascii="Arial" w:hAnsi="Arial" w:cs="Arial"/>
                <w:b/>
                <w:bCs/>
              </w:rPr>
              <w:br/>
            </w:r>
            <w:r w:rsidRPr="00BE4FE9">
              <w:rPr>
                <w:rFonts w:ascii="Arial" w:hAnsi="Arial" w:cs="Arial"/>
              </w:rPr>
              <w:t>a) Wer erarbeitet die Handlungsbedarfe/QVM? (Qualitätsdelegierte/r? Eine Arbeitsgruppe? Qualitäts-Kommission? Der Vorstand? Mit externer Beratung?)</w:t>
            </w:r>
            <w:r w:rsidRPr="00BE4FE9">
              <w:rPr>
                <w:rFonts w:ascii="Arial" w:hAnsi="Arial" w:cs="Arial"/>
              </w:rPr>
              <w:br/>
              <w:t>b) Von wem werden die Handlungsbedarfe/QVM verabschiedet?</w:t>
            </w:r>
            <w:r w:rsidRPr="00BE4FE9">
              <w:rPr>
                <w:rFonts w:ascii="Arial" w:hAnsi="Arial" w:cs="Arial"/>
              </w:rPr>
              <w:br/>
              <w:t xml:space="preserve">c) Wie sieht der Zeitplan aus? </w:t>
            </w:r>
            <w:r w:rsidRPr="00BE4FE9">
              <w:rPr>
                <w:rFonts w:ascii="Arial" w:hAnsi="Arial" w:cs="Arial"/>
                <w:i/>
                <w:iCs/>
              </w:rPr>
              <w:t xml:space="preserve">(Versand </w:t>
            </w:r>
            <w:r w:rsidRPr="00E4223E">
              <w:rPr>
                <w:rFonts w:ascii="Arial" w:hAnsi="Arial" w:cs="Arial"/>
                <w:i/>
                <w:iCs/>
              </w:rPr>
              <w:t xml:space="preserve">an </w:t>
            </w:r>
            <w:hyperlink r:id="rId13" w:history="1">
              <w:r w:rsidR="00E4223E" w:rsidRPr="00E4223E">
                <w:rPr>
                  <w:rStyle w:val="Lienhypertexte"/>
                  <w:i/>
                  <w:iCs/>
                </w:rPr>
                <w:t>michelle.gerber</w:t>
              </w:r>
              <w:r w:rsidR="00E4223E" w:rsidRPr="00E4223E">
                <w:rPr>
                  <w:rStyle w:val="Lienhypertexte"/>
                  <w:rFonts w:ascii="Arial" w:hAnsi="Arial" w:cs="Arial"/>
                  <w:i/>
                  <w:iCs/>
                </w:rPr>
                <w:t>@fmh.ch</w:t>
              </w:r>
            </w:hyperlink>
            <w:r w:rsidRPr="00BE4FE9">
              <w:rPr>
                <w:rFonts w:ascii="Arial" w:hAnsi="Arial" w:cs="Arial"/>
                <w:i/>
                <w:iCs/>
              </w:rPr>
              <w:t xml:space="preserve"> bis am</w:t>
            </w:r>
            <w:r w:rsidRPr="00BE4FE9">
              <w:rPr>
                <w:rFonts w:ascii="Arial" w:hAnsi="Arial" w:cs="Arial"/>
                <w:b/>
                <w:bCs/>
                <w:i/>
                <w:iCs/>
              </w:rPr>
              <w:t xml:space="preserve"> 9. Oktober 2022</w:t>
            </w:r>
            <w:r w:rsidRPr="00BE4FE9">
              <w:rPr>
                <w:rFonts w:ascii="Arial" w:hAnsi="Arial" w:cs="Arial"/>
                <w:i/>
                <w:iCs/>
              </w:rPr>
              <w:t>)</w:t>
            </w:r>
          </w:p>
          <w:p w14:paraId="662B25EE" w14:textId="5D1FB909" w:rsidR="00446282" w:rsidRPr="00BE4FE9" w:rsidRDefault="00446282" w:rsidP="00AF37A9">
            <w:pPr>
              <w:numPr>
                <w:ilvl w:val="0"/>
                <w:numId w:val="8"/>
              </w:numPr>
              <w:spacing w:before="240" w:after="120"/>
              <w:ind w:left="709" w:hanging="357"/>
              <w:rPr>
                <w:rFonts w:ascii="Arial" w:hAnsi="Arial" w:cs="Arial"/>
              </w:rPr>
            </w:pPr>
            <w:r w:rsidRPr="00BE4FE9">
              <w:rPr>
                <w:rFonts w:ascii="Arial" w:hAnsi="Arial" w:cs="Arial"/>
                <w:b/>
                <w:bCs/>
              </w:rPr>
              <w:t>Übersicht bezüglich bestehender QVM schaffen:</w:t>
            </w:r>
            <w:r w:rsidRPr="00BE4FE9">
              <w:rPr>
                <w:rFonts w:ascii="Arial" w:hAnsi="Arial" w:cs="Arial"/>
                <w:b/>
                <w:bCs/>
              </w:rPr>
              <w:br/>
            </w:r>
            <w:r w:rsidRPr="00BE4FE9">
              <w:rPr>
                <w:rFonts w:ascii="Arial" w:hAnsi="Arial" w:cs="Arial"/>
              </w:rPr>
              <w:t xml:space="preserve">Welche Qualitätsaktivitäten existieren bereits innerhalb unserer Ärzteorganisation? Welche könnten als QVM für den </w:t>
            </w:r>
            <w:r w:rsidR="00954651">
              <w:rPr>
                <w:rFonts w:ascii="Arial" w:hAnsi="Arial" w:cs="Arial"/>
              </w:rPr>
              <w:t>praxis-</w:t>
            </w:r>
            <w:r w:rsidRPr="00BE4FE9">
              <w:rPr>
                <w:rFonts w:ascii="Arial" w:hAnsi="Arial" w:cs="Arial"/>
              </w:rPr>
              <w:t xml:space="preserve">ambulanten Bereich geeignet sein? </w:t>
            </w:r>
            <w:r w:rsidRPr="00BE4FE9">
              <w:rPr>
                <w:rFonts w:ascii="Arial" w:hAnsi="Arial" w:cs="Arial"/>
              </w:rPr>
              <w:br/>
            </w:r>
            <w:r w:rsidRPr="00BE4FE9">
              <w:rPr>
                <w:rFonts w:ascii="Arial" w:hAnsi="Arial" w:cs="Arial"/>
                <w:i/>
                <w:u w:val="single"/>
              </w:rPr>
              <w:t>Hilfsmittel:</w:t>
            </w:r>
            <w:r w:rsidRPr="00BE4FE9">
              <w:rPr>
                <w:rFonts w:ascii="Arial" w:hAnsi="Arial" w:cs="Arial"/>
                <w:i/>
              </w:rPr>
              <w:t xml:space="preserve"> Übersicht mögliche QVM, Inventarerhebung der SAQM, Pilotprojekt AGQ.</w:t>
            </w:r>
          </w:p>
          <w:p w14:paraId="205B01D1" w14:textId="77777777" w:rsidR="00446282" w:rsidRPr="00BE4FE9" w:rsidRDefault="00446282" w:rsidP="00AF37A9">
            <w:pPr>
              <w:numPr>
                <w:ilvl w:val="0"/>
                <w:numId w:val="8"/>
              </w:numPr>
              <w:spacing w:before="120" w:after="120"/>
              <w:rPr>
                <w:rFonts w:ascii="Arial" w:hAnsi="Arial" w:cs="Arial"/>
              </w:rPr>
            </w:pPr>
            <w:r w:rsidRPr="00BE4FE9">
              <w:rPr>
                <w:rFonts w:ascii="Arial" w:hAnsi="Arial" w:cs="Arial"/>
                <w:b/>
                <w:bCs/>
              </w:rPr>
              <w:t>Handlungsbedarfe festlegen</w:t>
            </w:r>
            <w:r w:rsidRPr="00BE4FE9">
              <w:rPr>
                <w:rFonts w:ascii="Arial" w:hAnsi="Arial" w:cs="Arial"/>
              </w:rPr>
              <w:t>:</w:t>
            </w:r>
          </w:p>
          <w:p w14:paraId="5E61670C" w14:textId="7D2585FA" w:rsidR="00446282" w:rsidRPr="00BE4FE9" w:rsidRDefault="00446282" w:rsidP="00AF37A9">
            <w:pPr>
              <w:numPr>
                <w:ilvl w:val="1"/>
                <w:numId w:val="18"/>
              </w:numPr>
              <w:tabs>
                <w:tab w:val="num" w:pos="1021"/>
              </w:tabs>
              <w:spacing w:after="120"/>
              <w:ind w:left="1021" w:hanging="283"/>
              <w:rPr>
                <w:rFonts w:ascii="Arial" w:hAnsi="Arial" w:cs="Arial"/>
              </w:rPr>
            </w:pPr>
            <w:r w:rsidRPr="00BE4FE9">
              <w:rPr>
                <w:rFonts w:ascii="Arial" w:hAnsi="Arial" w:cs="Arial"/>
              </w:rPr>
              <w:t>In welchen Bereichen unseres Fachgebiets soll die Qualität weiterentwickelt werden? Und warum?</w:t>
            </w:r>
          </w:p>
          <w:p w14:paraId="59BB1312" w14:textId="7B5722D8" w:rsidR="00446282" w:rsidRPr="00BE4FE9" w:rsidRDefault="00446282" w:rsidP="00AF37A9">
            <w:pPr>
              <w:numPr>
                <w:ilvl w:val="1"/>
                <w:numId w:val="18"/>
              </w:numPr>
              <w:tabs>
                <w:tab w:val="num" w:pos="1021"/>
              </w:tabs>
              <w:spacing w:after="120"/>
              <w:ind w:left="1021" w:hanging="283"/>
              <w:rPr>
                <w:rFonts w:ascii="Arial" w:hAnsi="Arial" w:cs="Arial"/>
              </w:rPr>
            </w:pPr>
            <w:r w:rsidRPr="00BE4FE9">
              <w:rPr>
                <w:rFonts w:ascii="Arial" w:hAnsi="Arial" w:cs="Arial"/>
              </w:rPr>
              <w:t xml:space="preserve">Passt das zum im Qualitätsentwicklungskonzept festgelegten Rahmen? Inwiefern passt das zu den </w:t>
            </w:r>
            <w:hyperlink r:id="rId14" w:history="1">
              <w:r w:rsidRPr="00BE4FE9">
                <w:rPr>
                  <w:rStyle w:val="Lienhypertexte"/>
                  <w:rFonts w:ascii="Arial" w:hAnsi="Arial" w:cs="Arial"/>
                </w:rPr>
                <w:t>Zielen des Bundesrates?</w:t>
              </w:r>
            </w:hyperlink>
          </w:p>
          <w:p w14:paraId="78D77FF7" w14:textId="77777777" w:rsidR="00446282" w:rsidRPr="00BE4FE9" w:rsidRDefault="00446282" w:rsidP="00AF37A9">
            <w:pPr>
              <w:numPr>
                <w:ilvl w:val="1"/>
                <w:numId w:val="18"/>
              </w:numPr>
              <w:tabs>
                <w:tab w:val="num" w:pos="1021"/>
              </w:tabs>
              <w:spacing w:after="120"/>
              <w:ind w:left="1021" w:hanging="283"/>
              <w:rPr>
                <w:rFonts w:ascii="Arial" w:hAnsi="Arial" w:cs="Arial"/>
              </w:rPr>
            </w:pPr>
            <w:r w:rsidRPr="00BE4FE9">
              <w:rPr>
                <w:rFonts w:ascii="Arial" w:hAnsi="Arial" w:cs="Arial"/>
              </w:rPr>
              <w:t>Inwiefern passt das zu bestehenden QVM?</w:t>
            </w:r>
          </w:p>
          <w:p w14:paraId="7E550C2E" w14:textId="77777777" w:rsidR="00446282" w:rsidRPr="00BE4FE9" w:rsidRDefault="00446282" w:rsidP="00AF37A9">
            <w:pPr>
              <w:numPr>
                <w:ilvl w:val="0"/>
                <w:numId w:val="8"/>
              </w:numPr>
              <w:tabs>
                <w:tab w:val="num" w:pos="1211"/>
              </w:tabs>
              <w:spacing w:before="120" w:after="120"/>
              <w:rPr>
                <w:rFonts w:ascii="Arial" w:hAnsi="Arial" w:cs="Arial"/>
              </w:rPr>
            </w:pPr>
            <w:r w:rsidRPr="00BE4FE9">
              <w:rPr>
                <w:rFonts w:ascii="Arial" w:hAnsi="Arial" w:cs="Arial"/>
                <w:b/>
                <w:bCs/>
              </w:rPr>
              <w:t>QVM festlegen</w:t>
            </w:r>
            <w:r w:rsidRPr="00BE4FE9">
              <w:rPr>
                <w:rFonts w:ascii="Arial" w:hAnsi="Arial" w:cs="Arial"/>
              </w:rPr>
              <w:t>:</w:t>
            </w:r>
          </w:p>
          <w:p w14:paraId="1FC13ED1" w14:textId="77777777" w:rsidR="00446282" w:rsidRPr="00BE4FE9" w:rsidRDefault="00446282" w:rsidP="00AF37A9">
            <w:pPr>
              <w:numPr>
                <w:ilvl w:val="0"/>
                <w:numId w:val="19"/>
              </w:numPr>
              <w:spacing w:after="120"/>
              <w:ind w:left="1021" w:hanging="283"/>
              <w:rPr>
                <w:rFonts w:ascii="Arial" w:hAnsi="Arial" w:cs="Arial"/>
              </w:rPr>
            </w:pPr>
            <w:r w:rsidRPr="00BE4FE9">
              <w:rPr>
                <w:rFonts w:ascii="Arial" w:hAnsi="Arial" w:cs="Arial"/>
              </w:rPr>
              <w:t>Mit welchen QVM können die festgelegten Handlungsbedarfe adressiert werden? Inwiefern gibt es Auswahlmöglichkeiten für die LE?</w:t>
            </w:r>
          </w:p>
          <w:p w14:paraId="5393A660" w14:textId="2391D403" w:rsidR="00446282" w:rsidRPr="00BE4FE9" w:rsidRDefault="00446282" w:rsidP="00AF37A9">
            <w:pPr>
              <w:numPr>
                <w:ilvl w:val="0"/>
                <w:numId w:val="19"/>
              </w:numPr>
              <w:spacing w:after="120"/>
              <w:ind w:left="1021" w:hanging="283"/>
              <w:rPr>
                <w:rFonts w:ascii="Arial" w:hAnsi="Arial" w:cs="Arial"/>
              </w:rPr>
            </w:pPr>
            <w:r w:rsidRPr="00BE4FE9">
              <w:rPr>
                <w:rFonts w:ascii="Arial" w:hAnsi="Arial" w:cs="Arial"/>
              </w:rPr>
              <w:t>Haben die ausgewählten Aktivitäten ein gutes Aufwand-Nutzen-Verhältnis? Erfüllen die QVM die Vorgaben gemäss Konzept?</w:t>
            </w:r>
          </w:p>
          <w:p w14:paraId="62629188" w14:textId="77777777" w:rsidR="00446282" w:rsidRPr="00BE4FE9" w:rsidRDefault="00446282" w:rsidP="00AF37A9">
            <w:pPr>
              <w:numPr>
                <w:ilvl w:val="0"/>
                <w:numId w:val="19"/>
              </w:numPr>
              <w:spacing w:after="120"/>
              <w:ind w:left="1021" w:hanging="283"/>
              <w:rPr>
                <w:rFonts w:ascii="Arial" w:hAnsi="Arial" w:cs="Arial"/>
              </w:rPr>
            </w:pPr>
            <w:r w:rsidRPr="00BE4FE9">
              <w:rPr>
                <w:rFonts w:ascii="Arial" w:hAnsi="Arial" w:cs="Arial"/>
              </w:rPr>
              <w:t>Wie kann die Umsetzung der QVM überprüft werden? Gibt es Elemente, welche umgesetzt oder Kriterien, welche erfüllt werden müssen?</w:t>
            </w:r>
          </w:p>
          <w:p w14:paraId="7A75F461" w14:textId="1DDBE588" w:rsidR="00446282" w:rsidRPr="00BE4FE9" w:rsidRDefault="00446282" w:rsidP="00AF37A9">
            <w:pPr>
              <w:numPr>
                <w:ilvl w:val="0"/>
                <w:numId w:val="19"/>
              </w:numPr>
              <w:spacing w:after="120"/>
              <w:ind w:left="1021" w:hanging="283"/>
              <w:rPr>
                <w:rFonts w:ascii="Arial" w:hAnsi="Arial" w:cs="Arial"/>
              </w:rPr>
            </w:pPr>
            <w:r w:rsidRPr="00BE4FE9">
              <w:rPr>
                <w:rFonts w:ascii="Arial" w:hAnsi="Arial" w:cs="Arial"/>
              </w:rPr>
              <w:t xml:space="preserve">Welche QVM </w:t>
            </w:r>
            <w:r w:rsidR="00E229EC" w:rsidRPr="00BE4FE9">
              <w:rPr>
                <w:rFonts w:ascii="Arial" w:hAnsi="Arial" w:cs="Arial"/>
              </w:rPr>
              <w:t xml:space="preserve">werden bereits umgesetzt und </w:t>
            </w:r>
            <w:r w:rsidRPr="00BE4FE9">
              <w:rPr>
                <w:rFonts w:ascii="Arial" w:hAnsi="Arial" w:cs="Arial"/>
              </w:rPr>
              <w:t>können auch ohne zusätzliche Finanzierung umgesetzt werden und welche nicht?</w:t>
            </w:r>
          </w:p>
          <w:p w14:paraId="1A2D359C" w14:textId="77777777" w:rsidR="00446282" w:rsidRPr="00BE4FE9" w:rsidRDefault="00446282" w:rsidP="00AF37A9">
            <w:pPr>
              <w:numPr>
                <w:ilvl w:val="0"/>
                <w:numId w:val="19"/>
              </w:numPr>
              <w:tabs>
                <w:tab w:val="num" w:pos="1211"/>
              </w:tabs>
              <w:spacing w:after="120"/>
              <w:ind w:left="1021" w:hanging="283"/>
              <w:rPr>
                <w:rFonts w:ascii="Arial" w:hAnsi="Arial" w:cs="Arial"/>
              </w:rPr>
            </w:pPr>
            <w:r w:rsidRPr="00BE4FE9">
              <w:rPr>
                <w:rFonts w:ascii="Arial" w:hAnsi="Arial" w:cs="Arial"/>
              </w:rPr>
              <w:t>Welche Unterstützung brauchen die LE bei der Umsetzung der QVM? Braucht es Materialen, Informationen, Fortbildungsangebote etc.</w:t>
            </w:r>
          </w:p>
          <w:p w14:paraId="536E6BA0" w14:textId="0895B32D" w:rsidR="00446282" w:rsidRPr="00BE4FE9" w:rsidRDefault="00446282" w:rsidP="00AF37A9">
            <w:pPr>
              <w:ind w:left="738"/>
              <w:rPr>
                <w:rFonts w:ascii="Arial" w:hAnsi="Arial" w:cs="Arial"/>
              </w:rPr>
            </w:pPr>
            <w:r w:rsidRPr="00BE4FE9">
              <w:rPr>
                <w:rFonts w:ascii="Arial" w:hAnsi="Arial" w:cs="Arial"/>
                <w:i/>
                <w:u w:val="single"/>
              </w:rPr>
              <w:t>Hilfsmittel</w:t>
            </w:r>
            <w:r w:rsidRPr="00BE4FE9">
              <w:rPr>
                <w:rFonts w:ascii="Arial" w:hAnsi="Arial" w:cs="Arial"/>
                <w:i/>
              </w:rPr>
              <w:t xml:space="preserve">: </w:t>
            </w:r>
            <w:r w:rsidR="00DB13E1" w:rsidRPr="00BE4FE9">
              <w:rPr>
                <w:rFonts w:ascii="Arial" w:hAnsi="Arial" w:cs="Arial"/>
                <w:i/>
              </w:rPr>
              <w:t>Raster Handlungsbedarfe und QVM der SAQM (siehe Folgeseiten)</w:t>
            </w:r>
          </w:p>
          <w:p w14:paraId="28AC044E" w14:textId="4DF4A1A5" w:rsidR="00446282" w:rsidRPr="00BE4FE9" w:rsidRDefault="006911F0" w:rsidP="00AF37A9">
            <w:pPr>
              <w:numPr>
                <w:ilvl w:val="0"/>
                <w:numId w:val="8"/>
              </w:numPr>
              <w:tabs>
                <w:tab w:val="num" w:pos="1211"/>
              </w:tabs>
              <w:spacing w:before="120"/>
              <w:rPr>
                <w:rFonts w:ascii="Arial" w:hAnsi="Arial" w:cs="Arial"/>
              </w:rPr>
            </w:pPr>
            <w:r w:rsidRPr="00BE4FE9">
              <w:rPr>
                <w:rFonts w:ascii="Arial" w:hAnsi="Arial" w:cs="Arial"/>
                <w:b/>
                <w:bCs/>
              </w:rPr>
              <w:t>Festhalten im Raster</w:t>
            </w:r>
            <w:r w:rsidR="00446282" w:rsidRPr="00BE4FE9">
              <w:rPr>
                <w:rFonts w:ascii="Arial" w:hAnsi="Arial" w:cs="Arial"/>
                <w:b/>
                <w:bCs/>
              </w:rPr>
              <w:t xml:space="preserve"> Handlungsbedarfe &amp; QVM:</w:t>
            </w:r>
          </w:p>
          <w:p w14:paraId="2FBCC758" w14:textId="30A727FD" w:rsidR="00446282" w:rsidRPr="00BE4FE9" w:rsidRDefault="00446282" w:rsidP="00AF37A9">
            <w:pPr>
              <w:spacing w:before="120" w:after="200" w:line="276" w:lineRule="auto"/>
              <w:ind w:left="738"/>
              <w:rPr>
                <w:rFonts w:ascii="Arial" w:hAnsi="Arial" w:cs="Arial"/>
                <w:highlight w:val="yellow"/>
              </w:rPr>
            </w:pPr>
            <w:r w:rsidRPr="00BE4FE9">
              <w:rPr>
                <w:rFonts w:ascii="Arial" w:hAnsi="Arial" w:cs="Arial"/>
              </w:rPr>
              <w:t xml:space="preserve">Die gemachten Überlegungen und Beschlüsse schriftlich festhalten und verabschieden für die Weiterarbeit im Forum Qualität der SAQM. </w:t>
            </w:r>
            <w:r w:rsidRPr="00BE4FE9">
              <w:rPr>
                <w:rFonts w:ascii="Arial" w:hAnsi="Arial" w:cs="Arial"/>
              </w:rPr>
              <w:br/>
            </w:r>
            <w:r w:rsidRPr="00BE4FE9">
              <w:rPr>
                <w:rFonts w:ascii="Arial" w:hAnsi="Arial" w:cs="Arial"/>
                <w:i/>
                <w:u w:val="single"/>
              </w:rPr>
              <w:t>Hilfsmittel:</w:t>
            </w:r>
            <w:r w:rsidRPr="00BE4FE9">
              <w:rPr>
                <w:rFonts w:ascii="Arial" w:hAnsi="Arial" w:cs="Arial"/>
                <w:i/>
              </w:rPr>
              <w:t xml:space="preserve"> </w:t>
            </w:r>
            <w:r w:rsidR="006911F0" w:rsidRPr="00BE4FE9">
              <w:rPr>
                <w:rFonts w:ascii="Arial" w:hAnsi="Arial" w:cs="Arial"/>
                <w:i/>
              </w:rPr>
              <w:t>Raster</w:t>
            </w:r>
            <w:r w:rsidRPr="00BE4FE9">
              <w:rPr>
                <w:rFonts w:ascii="Arial" w:hAnsi="Arial" w:cs="Arial"/>
                <w:i/>
              </w:rPr>
              <w:t xml:space="preserve"> Handlungsbedarfe und QVM der SAQM (siehe Folgeseiten)</w:t>
            </w:r>
            <w:r w:rsidRPr="00BE4FE9">
              <w:rPr>
                <w:rFonts w:ascii="Arial" w:hAnsi="Arial" w:cs="Arial"/>
                <w:i/>
              </w:rPr>
              <w:br/>
            </w:r>
          </w:p>
          <w:p w14:paraId="6B8281B9" w14:textId="0D5C1EE2" w:rsidR="00F745BF" w:rsidRPr="00BE4FE9" w:rsidRDefault="004A583E" w:rsidP="00AF37A9">
            <w:pPr>
              <w:spacing w:before="120"/>
              <w:rPr>
                <w:rFonts w:ascii="Arial" w:hAnsi="Arial" w:cs="Arial"/>
                <w:b/>
              </w:rPr>
            </w:pPr>
            <w:r w:rsidRPr="00BE4FE9">
              <w:rPr>
                <w:rFonts w:ascii="Arial" w:hAnsi="Arial" w:cs="Arial"/>
                <w:b/>
              </w:rPr>
              <w:t>Haben Sie Fragen oder Anliegen zu</w:t>
            </w:r>
            <w:r w:rsidR="00AF2301" w:rsidRPr="00BE4FE9">
              <w:rPr>
                <w:rFonts w:ascii="Arial" w:hAnsi="Arial" w:cs="Arial"/>
                <w:b/>
              </w:rPr>
              <w:t>r Festlegung der Handlungsbedarfe und QVM?</w:t>
            </w:r>
            <w:r w:rsidRPr="00BE4FE9">
              <w:rPr>
                <w:rFonts w:ascii="Arial" w:hAnsi="Arial" w:cs="Arial"/>
                <w:b/>
              </w:rPr>
              <w:t xml:space="preserve"> </w:t>
            </w:r>
            <w:r w:rsidR="00AF2301" w:rsidRPr="00BE4FE9">
              <w:rPr>
                <w:rFonts w:ascii="Arial" w:hAnsi="Arial" w:cs="Arial"/>
                <w:b/>
              </w:rPr>
              <w:t>W</w:t>
            </w:r>
            <w:r w:rsidRPr="00BE4FE9">
              <w:rPr>
                <w:rFonts w:ascii="Arial" w:hAnsi="Arial" w:cs="Arial"/>
                <w:b/>
              </w:rPr>
              <w:t>enden Sie sich mit Ihren Fragen an</w:t>
            </w:r>
            <w:r w:rsidR="00A731B3">
              <w:rPr>
                <w:rFonts w:ascii="Arial" w:hAnsi="Arial" w:cs="Arial"/>
                <w:b/>
              </w:rPr>
              <w:t xml:space="preserve"> Frau Michelle Gerber (</w:t>
            </w:r>
            <w:hyperlink r:id="rId15" w:history="1">
              <w:r w:rsidR="00A731B3" w:rsidRPr="00A731B3">
                <w:rPr>
                  <w:rStyle w:val="Lienhypertexte"/>
                </w:rPr>
                <w:t>michelle.gerber</w:t>
              </w:r>
              <w:r w:rsidRPr="00A731B3">
                <w:rPr>
                  <w:rStyle w:val="Lienhypertexte"/>
                  <w:rFonts w:ascii="Arial" w:hAnsi="Arial" w:cs="Arial"/>
                </w:rPr>
                <w:t>@fmh.ch</w:t>
              </w:r>
            </w:hyperlink>
            <w:r w:rsidRPr="00BE4FE9">
              <w:rPr>
                <w:rFonts w:ascii="Arial" w:hAnsi="Arial" w:cs="Arial"/>
                <w:b/>
              </w:rPr>
              <w:t xml:space="preserve"> bzw. 031 359 11 </w:t>
            </w:r>
            <w:r w:rsidR="00A731B3">
              <w:rPr>
                <w:rFonts w:ascii="Arial" w:hAnsi="Arial" w:cs="Arial"/>
                <w:b/>
              </w:rPr>
              <w:t>78</w:t>
            </w:r>
            <w:r w:rsidRPr="00BE4FE9">
              <w:rPr>
                <w:rFonts w:ascii="Arial" w:hAnsi="Arial" w:cs="Arial"/>
                <w:b/>
              </w:rPr>
              <w:t xml:space="preserve">. </w:t>
            </w:r>
            <w:r w:rsidR="00AF2301" w:rsidRPr="00BE4FE9">
              <w:rPr>
                <w:rFonts w:ascii="Arial" w:hAnsi="Arial" w:cs="Arial"/>
                <w:b/>
              </w:rPr>
              <w:br/>
            </w:r>
          </w:p>
        </w:tc>
      </w:tr>
      <w:bookmarkEnd w:id="1"/>
    </w:tbl>
    <w:p w14:paraId="2538B033" w14:textId="77FAB400" w:rsidR="004A583E" w:rsidRPr="00BE4FE9" w:rsidRDefault="004A583E" w:rsidP="004A583E">
      <w:pPr>
        <w:rPr>
          <w:rFonts w:ascii="Arial" w:hAnsi="Arial" w:cs="Arial"/>
          <w:sz w:val="24"/>
          <w:szCs w:val="24"/>
        </w:rPr>
      </w:pPr>
      <w:r w:rsidRPr="00BE4FE9">
        <w:rPr>
          <w:rFonts w:ascii="Arial" w:hAnsi="Arial" w:cs="Arial"/>
          <w:sz w:val="24"/>
          <w:szCs w:val="24"/>
        </w:rPr>
        <w:lastRenderedPageBreak/>
        <w:br w:type="page"/>
      </w:r>
    </w:p>
    <w:p w14:paraId="08087364" w14:textId="48C9F069" w:rsidR="004A583E" w:rsidRPr="00BE4FE9" w:rsidRDefault="004A583E" w:rsidP="004A583E">
      <w:pPr>
        <w:rPr>
          <w:rFonts w:ascii="Arial" w:hAnsi="Arial" w:cs="Arial"/>
        </w:rPr>
      </w:pPr>
    </w:p>
    <w:p w14:paraId="0618C098" w14:textId="7EA12F87" w:rsidR="004A583E" w:rsidRPr="00BE4FE9" w:rsidRDefault="004A583E" w:rsidP="004A583E">
      <w:pPr>
        <w:rPr>
          <w:rFonts w:ascii="Arial" w:hAnsi="Arial" w:cs="Arial"/>
        </w:rPr>
      </w:pPr>
    </w:p>
    <w:p w14:paraId="08A9439C" w14:textId="77777777" w:rsidR="004A583E" w:rsidRPr="00BE4FE9" w:rsidRDefault="004A583E" w:rsidP="004A583E">
      <w:pPr>
        <w:rPr>
          <w:rFonts w:ascii="Arial" w:hAnsi="Arial" w:cs="Arial"/>
        </w:rPr>
      </w:pPr>
    </w:p>
    <w:p w14:paraId="68C554D9" w14:textId="4DF03C41" w:rsidR="00687254" w:rsidRPr="00BE4FE9" w:rsidRDefault="00687254" w:rsidP="004A583E">
      <w:pPr>
        <w:rPr>
          <w:rFonts w:ascii="Arial" w:hAnsi="Arial" w:cs="Arial"/>
          <w:b/>
          <w:sz w:val="72"/>
          <w:szCs w:val="72"/>
        </w:rPr>
      </w:pPr>
    </w:p>
    <w:p w14:paraId="4D4C7F0E" w14:textId="72CACA71" w:rsidR="004A583E" w:rsidRPr="00BE4FE9" w:rsidRDefault="004A583E" w:rsidP="004A583E">
      <w:pPr>
        <w:rPr>
          <w:rFonts w:ascii="Arial" w:hAnsi="Arial" w:cs="Arial"/>
          <w:b/>
          <w:sz w:val="72"/>
          <w:szCs w:val="72"/>
        </w:rPr>
      </w:pPr>
      <w:r w:rsidRPr="00BE4FE9">
        <w:rPr>
          <w:rFonts w:ascii="Arial" w:hAnsi="Arial" w:cs="Arial"/>
          <w:b/>
          <w:sz w:val="72"/>
          <w:szCs w:val="72"/>
        </w:rPr>
        <w:t>Handlungsbedarfe und Qualitätsverbesserungsmassnahmen</w:t>
      </w:r>
    </w:p>
    <w:sdt>
      <w:sdtPr>
        <w:rPr>
          <w:rFonts w:ascii="Arial" w:hAnsi="Arial" w:cs="Arial"/>
          <w:b/>
          <w:sz w:val="52"/>
          <w:szCs w:val="52"/>
        </w:rPr>
        <w:alias w:val="Name Fachgesellschaft"/>
        <w:tag w:val="Bitte hier Namen der Fachgesellschaft einfügen."/>
        <w:id w:val="-1541286736"/>
        <w:placeholder>
          <w:docPart w:val="57C8ED0F26AE4A5988B716412C537457"/>
        </w:placeholder>
        <w:showingPlcHdr/>
        <w15:color w:val="000000"/>
        <w:text/>
      </w:sdtPr>
      <w:sdtContent>
        <w:p w14:paraId="3FC6F16B" w14:textId="75856E7D" w:rsidR="004A583E" w:rsidRPr="00BE4FE9" w:rsidRDefault="00A05EF9" w:rsidP="004A583E">
          <w:pPr>
            <w:rPr>
              <w:rFonts w:ascii="Arial" w:hAnsi="Arial" w:cs="Arial"/>
              <w:b/>
              <w:sz w:val="52"/>
              <w:szCs w:val="52"/>
            </w:rPr>
          </w:pPr>
          <w:r w:rsidRPr="00BE4FE9">
            <w:rPr>
              <w:rFonts w:ascii="Arial" w:hAnsi="Arial" w:cs="Arial"/>
              <w:b/>
              <w:color w:val="3C5587" w:themeColor="text1"/>
              <w:sz w:val="52"/>
              <w:szCs w:val="52"/>
            </w:rPr>
            <w:t>Bitte hier Name Fachgesellschaft eingeben</w:t>
          </w:r>
        </w:p>
      </w:sdtContent>
    </w:sdt>
    <w:p w14:paraId="20894BE0" w14:textId="77777777" w:rsidR="00A05EF9" w:rsidRPr="00BE4FE9" w:rsidRDefault="00A05EF9" w:rsidP="004A583E">
      <w:pPr>
        <w:rPr>
          <w:rFonts w:ascii="Arial" w:hAnsi="Arial" w:cs="Arial"/>
          <w:b/>
          <w:sz w:val="44"/>
        </w:rPr>
      </w:pPr>
    </w:p>
    <w:p w14:paraId="453FC191" w14:textId="2D066D8D" w:rsidR="004A583E" w:rsidRPr="00BE4FE9" w:rsidRDefault="00A05EF9" w:rsidP="004A583E">
      <w:pPr>
        <w:rPr>
          <w:rFonts w:ascii="Arial" w:hAnsi="Arial" w:cs="Arial"/>
          <w:b/>
          <w:sz w:val="44"/>
        </w:rPr>
      </w:pPr>
      <w:r w:rsidRPr="00BE4FE9">
        <w:rPr>
          <w:rFonts w:ascii="Arial" w:hAnsi="Arial" w:cs="Arial"/>
          <w:b/>
          <w:sz w:val="44"/>
        </w:rPr>
        <w:t>g</w:t>
      </w:r>
      <w:r w:rsidR="004A583E" w:rsidRPr="00BE4FE9">
        <w:rPr>
          <w:rFonts w:ascii="Arial" w:hAnsi="Arial" w:cs="Arial"/>
          <w:b/>
          <w:sz w:val="44"/>
        </w:rPr>
        <w:t>emäss Qualitätsentwicklungskonzept</w:t>
      </w:r>
      <w:r w:rsidRPr="00BE4FE9">
        <w:rPr>
          <w:rFonts w:ascii="Arial" w:hAnsi="Arial" w:cs="Arial"/>
          <w:b/>
          <w:sz w:val="44"/>
        </w:rPr>
        <w:br/>
      </w:r>
      <w:r w:rsidR="004A583E" w:rsidRPr="00BE4FE9">
        <w:rPr>
          <w:rFonts w:ascii="Arial" w:hAnsi="Arial" w:cs="Arial"/>
          <w:b/>
          <w:sz w:val="44"/>
        </w:rPr>
        <w:t>praxis-ambulanter Bereich Art. 58a KVG</w:t>
      </w:r>
    </w:p>
    <w:p w14:paraId="6A3EBD2D" w14:textId="6AA58AFE" w:rsidR="004A583E" w:rsidRPr="00BE4FE9" w:rsidRDefault="004A583E" w:rsidP="004A583E">
      <w:pPr>
        <w:rPr>
          <w:rFonts w:ascii="Arial" w:hAnsi="Arial" w:cs="Arial"/>
          <w:b/>
        </w:rPr>
      </w:pPr>
    </w:p>
    <w:p w14:paraId="6BD22B21" w14:textId="77777777" w:rsidR="00A05EF9" w:rsidRPr="00BE4FE9" w:rsidRDefault="00A05EF9" w:rsidP="004A583E">
      <w:pPr>
        <w:rPr>
          <w:rFonts w:ascii="Arial" w:hAnsi="Arial" w:cs="Arial"/>
          <w:b/>
        </w:rPr>
      </w:pPr>
    </w:p>
    <w:p w14:paraId="03EC57F8" w14:textId="53980943" w:rsidR="004A583E" w:rsidRPr="00BE4FE9" w:rsidRDefault="004A583E" w:rsidP="004A583E">
      <w:pPr>
        <w:rPr>
          <w:rFonts w:ascii="Arial" w:hAnsi="Arial" w:cs="Arial"/>
          <w:sz w:val="28"/>
          <w:szCs w:val="28"/>
        </w:rPr>
      </w:pPr>
      <w:r w:rsidRPr="00BE4FE9">
        <w:rPr>
          <w:rFonts w:ascii="Arial" w:hAnsi="Arial" w:cs="Arial"/>
          <w:b/>
          <w:sz w:val="28"/>
          <w:szCs w:val="28"/>
        </w:rPr>
        <w:t>Datum:</w:t>
      </w:r>
      <w:r w:rsidRPr="00BE4FE9">
        <w:rPr>
          <w:rFonts w:ascii="Arial" w:hAnsi="Arial" w:cs="Arial"/>
          <w:sz w:val="28"/>
          <w:szCs w:val="28"/>
        </w:rPr>
        <w:t xml:space="preserve"> </w:t>
      </w:r>
      <w:sdt>
        <w:sdtPr>
          <w:rPr>
            <w:rFonts w:ascii="Arial" w:hAnsi="Arial" w:cs="Arial"/>
            <w:sz w:val="28"/>
            <w:szCs w:val="28"/>
          </w:rPr>
          <w:id w:val="1895228965"/>
          <w:placeholder>
            <w:docPart w:val="E9DB15FE202249D0B6DBF70C84EE09F4"/>
          </w:placeholder>
          <w:showingPlcHdr/>
          <w:date>
            <w:dateFormat w:val="dd.MM.yyyy"/>
            <w:lid w:val="de-CH"/>
            <w:storeMappedDataAs w:val="dateTime"/>
            <w:calendar w:val="gregorian"/>
          </w:date>
        </w:sdtPr>
        <w:sdtContent>
          <w:r w:rsidRPr="00BE4FE9">
            <w:rPr>
              <w:rStyle w:val="Textedelespacerserv"/>
              <w:rFonts w:ascii="Arial" w:hAnsi="Arial" w:cs="Arial"/>
              <w:color w:val="3C5587" w:themeColor="accent1"/>
              <w:sz w:val="28"/>
              <w:szCs w:val="28"/>
            </w:rPr>
            <w:t>Klicken Sie hier, um ein Datum einzugeben.</w:t>
          </w:r>
        </w:sdtContent>
      </w:sdt>
    </w:p>
    <w:p w14:paraId="0AA83CAA" w14:textId="732BF9C1" w:rsidR="00802684" w:rsidRPr="00BE4FE9" w:rsidRDefault="00802684" w:rsidP="004A583E">
      <w:pPr>
        <w:rPr>
          <w:rFonts w:ascii="Arial" w:hAnsi="Arial" w:cs="Arial"/>
          <w:sz w:val="28"/>
          <w:szCs w:val="28"/>
        </w:rPr>
      </w:pPr>
    </w:p>
    <w:p w14:paraId="7919638F" w14:textId="5E0D6E4B" w:rsidR="00802684" w:rsidRPr="00BE4FE9" w:rsidRDefault="00802684" w:rsidP="004A583E">
      <w:pPr>
        <w:rPr>
          <w:rFonts w:ascii="Arial" w:hAnsi="Arial" w:cs="Arial"/>
          <w:sz w:val="28"/>
          <w:szCs w:val="28"/>
        </w:rPr>
      </w:pPr>
    </w:p>
    <w:p w14:paraId="444D0B23" w14:textId="5AB11A06" w:rsidR="00802684" w:rsidRPr="00BE4FE9" w:rsidRDefault="00802684" w:rsidP="004A583E">
      <w:pPr>
        <w:rPr>
          <w:rFonts w:ascii="Arial" w:hAnsi="Arial" w:cs="Arial"/>
          <w:sz w:val="28"/>
          <w:szCs w:val="28"/>
        </w:rPr>
      </w:pPr>
    </w:p>
    <w:p w14:paraId="0130D9CF" w14:textId="77777777" w:rsidR="004A583E" w:rsidRPr="00BE4FE9" w:rsidRDefault="004A583E" w:rsidP="004A583E">
      <w:pPr>
        <w:rPr>
          <w:rFonts w:ascii="Arial" w:hAnsi="Arial" w:cs="Arial"/>
        </w:rPr>
      </w:pPr>
    </w:p>
    <w:p w14:paraId="4A208415" w14:textId="77777777" w:rsidR="004A583E" w:rsidRPr="00BE4FE9" w:rsidRDefault="004A583E" w:rsidP="004A583E">
      <w:pPr>
        <w:rPr>
          <w:rFonts w:ascii="Arial" w:hAnsi="Arial" w:cs="Arial"/>
        </w:rPr>
      </w:pPr>
    </w:p>
    <w:p w14:paraId="74A5DA3C" w14:textId="77777777" w:rsidR="004A583E" w:rsidRPr="00BE4FE9" w:rsidRDefault="004A583E" w:rsidP="004A583E">
      <w:pPr>
        <w:rPr>
          <w:rFonts w:ascii="Arial" w:hAnsi="Arial" w:cs="Arial"/>
        </w:rPr>
      </w:pPr>
    </w:p>
    <w:p w14:paraId="19B22DFB" w14:textId="77777777" w:rsidR="004A583E" w:rsidRPr="00BE4FE9" w:rsidRDefault="004A583E" w:rsidP="004A583E">
      <w:pPr>
        <w:rPr>
          <w:rFonts w:ascii="Arial" w:hAnsi="Arial" w:cs="Arial"/>
          <w:b/>
        </w:rPr>
      </w:pPr>
      <w:r w:rsidRPr="00BE4FE9">
        <w:rPr>
          <w:rFonts w:ascii="Arial" w:hAnsi="Arial" w:cs="Arial"/>
          <w:b/>
        </w:rPr>
        <w:t>Autorenschaft:</w:t>
      </w:r>
      <w:r w:rsidRPr="00BE4FE9">
        <w:rPr>
          <w:rFonts w:ascii="Arial" w:hAnsi="Arial" w:cs="Arial"/>
          <w:b/>
        </w:rPr>
        <w:tab/>
      </w:r>
      <w:r w:rsidRPr="00BE4FE9">
        <w:rPr>
          <w:rFonts w:ascii="Arial" w:hAnsi="Arial" w:cs="Arial"/>
          <w:b/>
        </w:rPr>
        <w:tab/>
      </w:r>
      <w:bookmarkStart w:id="2" w:name="_Hlk105140440"/>
      <w:sdt>
        <w:sdtPr>
          <w:rPr>
            <w:rFonts w:ascii="Arial" w:hAnsi="Arial" w:cs="Arial"/>
            <w:b/>
            <w:color w:val="3C5587" w:themeColor="accent1"/>
          </w:rPr>
          <w:id w:val="176395088"/>
          <w:placeholder>
            <w:docPart w:val="0ECAF02A0F5E46EA8631FE314FF18B7A"/>
          </w:placeholder>
          <w:showingPlcHdr/>
        </w:sdtPr>
        <w:sdtContent>
          <w:r w:rsidRPr="00BE4FE9">
            <w:rPr>
              <w:rStyle w:val="Textedelespacerserv"/>
              <w:rFonts w:ascii="Arial" w:hAnsi="Arial" w:cs="Arial"/>
              <w:color w:val="3C5587" w:themeColor="accent1"/>
            </w:rPr>
            <w:t>Klicken Sie hier, um Text einzugeben.</w:t>
          </w:r>
        </w:sdtContent>
      </w:sdt>
      <w:bookmarkEnd w:id="2"/>
    </w:p>
    <w:p w14:paraId="557677B7" w14:textId="77777777" w:rsidR="004A583E" w:rsidRPr="00BE4FE9" w:rsidRDefault="004A583E" w:rsidP="004A583E">
      <w:pPr>
        <w:rPr>
          <w:rFonts w:ascii="Arial" w:hAnsi="Arial" w:cs="Arial"/>
          <w:b/>
          <w:color w:val="3C5587" w:themeColor="accent1"/>
        </w:rPr>
      </w:pPr>
      <w:r w:rsidRPr="00BE4FE9">
        <w:rPr>
          <w:rFonts w:ascii="Arial" w:hAnsi="Arial" w:cs="Arial"/>
          <w:b/>
        </w:rPr>
        <w:t xml:space="preserve">Verabschiedet durch: </w:t>
      </w:r>
      <w:r w:rsidRPr="00BE4FE9">
        <w:rPr>
          <w:rFonts w:ascii="Arial" w:hAnsi="Arial" w:cs="Arial"/>
          <w:b/>
        </w:rPr>
        <w:tab/>
      </w:r>
      <w:sdt>
        <w:sdtPr>
          <w:rPr>
            <w:rFonts w:ascii="Arial" w:hAnsi="Arial" w:cs="Arial"/>
            <w:b/>
            <w:color w:val="3C5587" w:themeColor="accent1"/>
          </w:rPr>
          <w:id w:val="502868001"/>
          <w:placeholder>
            <w:docPart w:val="4B74904D74E1404DBBEE1028F43F97BD"/>
          </w:placeholder>
          <w:showingPlcHdr/>
        </w:sdtPr>
        <w:sdtEndPr>
          <w:rPr>
            <w:color w:val="auto"/>
          </w:rPr>
        </w:sdtEndPr>
        <w:sdtContent>
          <w:r w:rsidRPr="00BE4FE9">
            <w:rPr>
              <w:rStyle w:val="Textedelespacerserv"/>
              <w:rFonts w:ascii="Arial" w:hAnsi="Arial" w:cs="Arial"/>
              <w:color w:val="3C5587" w:themeColor="accent1"/>
            </w:rPr>
            <w:t>Klicken Sie hier, um Text einzugeben.</w:t>
          </w:r>
        </w:sdtContent>
      </w:sdt>
    </w:p>
    <w:p w14:paraId="639AA529" w14:textId="25B2BFD8" w:rsidR="00151051" w:rsidRPr="00BE4FE9" w:rsidRDefault="00151051" w:rsidP="004A583E">
      <w:pPr>
        <w:rPr>
          <w:rFonts w:ascii="Arial" w:hAnsi="Arial" w:cs="Arial"/>
          <w:i/>
          <w:color w:val="3C5587" w:themeColor="accent1"/>
        </w:rPr>
        <w:sectPr w:rsidR="00151051" w:rsidRPr="00BE4FE9" w:rsidSect="002F5F5A">
          <w:type w:val="continuous"/>
          <w:pgSz w:w="11906" w:h="16838"/>
          <w:pgMar w:top="1417" w:right="1417" w:bottom="1134" w:left="1417" w:header="510" w:footer="567" w:gutter="0"/>
          <w:cols w:space="708"/>
          <w:titlePg/>
          <w:docGrid w:linePitch="360"/>
        </w:sectPr>
      </w:pPr>
    </w:p>
    <w:p w14:paraId="482C9BEA" w14:textId="77777777" w:rsidR="00151051" w:rsidRPr="00BE4FE9" w:rsidRDefault="00151051" w:rsidP="00FB078B">
      <w:pPr>
        <w:numPr>
          <w:ilvl w:val="0"/>
          <w:numId w:val="7"/>
        </w:numPr>
        <w:spacing w:after="200" w:line="276" w:lineRule="auto"/>
        <w:contextualSpacing/>
        <w:rPr>
          <w:rFonts w:ascii="Arial" w:hAnsi="Arial" w:cs="Arial"/>
          <w:b/>
          <w:sz w:val="28"/>
          <w:szCs w:val="28"/>
        </w:rPr>
      </w:pPr>
      <w:r w:rsidRPr="00BE4FE9">
        <w:rPr>
          <w:rFonts w:ascii="Arial" w:hAnsi="Arial" w:cs="Arial"/>
          <w:b/>
          <w:sz w:val="28"/>
          <w:szCs w:val="28"/>
        </w:rPr>
        <w:lastRenderedPageBreak/>
        <w:t>Kontakt</w:t>
      </w:r>
    </w:p>
    <w:p w14:paraId="19BEAF91" w14:textId="77777777" w:rsidR="00151051" w:rsidRPr="00BE4FE9" w:rsidRDefault="00151051" w:rsidP="00151051">
      <w:pPr>
        <w:rPr>
          <w:rFonts w:ascii="Arial" w:hAnsi="Arial" w:cs="Arial"/>
          <w:iCs/>
        </w:rPr>
      </w:pPr>
      <w:r w:rsidRPr="00BE4FE9">
        <w:rPr>
          <w:rFonts w:ascii="Arial" w:hAnsi="Arial" w:cs="Arial"/>
          <w:iCs/>
        </w:rPr>
        <w:t>Wer steht für Fragen zu den Handlungsbedarfen und QVM zur Verfügung?</w:t>
      </w:r>
    </w:p>
    <w:p w14:paraId="06A53712" w14:textId="2420E6C0" w:rsidR="00151051" w:rsidRPr="00BE4FE9" w:rsidRDefault="00151051" w:rsidP="00954651">
      <w:pPr>
        <w:ind w:left="32"/>
        <w:rPr>
          <w:rFonts w:ascii="Arial" w:hAnsi="Arial" w:cs="Arial"/>
          <w:iCs/>
        </w:rPr>
      </w:pPr>
      <w:r w:rsidRPr="00BE4FE9">
        <w:rPr>
          <w:rFonts w:ascii="Arial" w:hAnsi="Arial" w:cs="Arial"/>
          <w:b/>
          <w:bCs/>
          <w:iCs/>
        </w:rPr>
        <w:t>Name:</w:t>
      </w:r>
      <w:r w:rsidR="00BE4FE9">
        <w:rPr>
          <w:rFonts w:ascii="Arial" w:hAnsi="Arial" w:cs="Arial"/>
          <w:b/>
          <w:bCs/>
          <w:iCs/>
        </w:rPr>
        <w:t xml:space="preserve"> </w:t>
      </w:r>
      <w:sdt>
        <w:sdtPr>
          <w:rPr>
            <w:rFonts w:ascii="Arial" w:hAnsi="Arial" w:cs="Arial"/>
            <w:iCs/>
          </w:rPr>
          <w:id w:val="846981135"/>
          <w:placeholder>
            <w:docPart w:val="902A594675164767A7310D0140445CF2"/>
          </w:placeholder>
          <w:showingPlcHdr/>
        </w:sdtPr>
        <w:sdtContent>
          <w:r w:rsidR="00954651" w:rsidRPr="00BE4FE9">
            <w:rPr>
              <w:rStyle w:val="Textedelespacerserv"/>
              <w:rFonts w:ascii="Arial" w:hAnsi="Arial" w:cs="Arial"/>
            </w:rPr>
            <w:t>Klicken oder tippen Sie hier, um Text einzugeben.</w:t>
          </w:r>
        </w:sdtContent>
      </w:sdt>
    </w:p>
    <w:p w14:paraId="5579874C" w14:textId="7E37930C" w:rsidR="00151051" w:rsidRPr="00BE4FE9" w:rsidRDefault="00151051" w:rsidP="00954651">
      <w:pPr>
        <w:ind w:left="32"/>
        <w:rPr>
          <w:rFonts w:ascii="Arial" w:hAnsi="Arial" w:cs="Arial"/>
          <w:iCs/>
        </w:rPr>
      </w:pPr>
      <w:r w:rsidRPr="00BE4FE9">
        <w:rPr>
          <w:rFonts w:ascii="Arial" w:hAnsi="Arial" w:cs="Arial"/>
          <w:b/>
          <w:bCs/>
          <w:iCs/>
        </w:rPr>
        <w:t>Funktion:</w:t>
      </w:r>
      <w:r w:rsidR="00BE4FE9">
        <w:rPr>
          <w:rFonts w:ascii="Arial" w:hAnsi="Arial" w:cs="Arial"/>
          <w:b/>
          <w:bCs/>
          <w:iCs/>
        </w:rPr>
        <w:t xml:space="preserve"> </w:t>
      </w:r>
      <w:sdt>
        <w:sdtPr>
          <w:rPr>
            <w:rFonts w:ascii="Arial" w:hAnsi="Arial" w:cs="Arial"/>
            <w:iCs/>
          </w:rPr>
          <w:id w:val="-1693364961"/>
          <w:placeholder>
            <w:docPart w:val="CA5B19A5117741A281C44945D5D61FD2"/>
          </w:placeholder>
          <w:showingPlcHdr/>
        </w:sdtPr>
        <w:sdtContent>
          <w:r w:rsidR="00954651" w:rsidRPr="00BE4FE9">
            <w:rPr>
              <w:rStyle w:val="Textedelespacerserv"/>
              <w:rFonts w:ascii="Arial" w:hAnsi="Arial" w:cs="Arial"/>
            </w:rPr>
            <w:t>Klicken oder tippen Sie hier, um Text einzugeben.</w:t>
          </w:r>
        </w:sdtContent>
      </w:sdt>
    </w:p>
    <w:p w14:paraId="45C0A66D" w14:textId="77777777" w:rsidR="00954651" w:rsidRPr="00BE4FE9" w:rsidRDefault="00151051" w:rsidP="00954651">
      <w:pPr>
        <w:ind w:left="32"/>
        <w:rPr>
          <w:rFonts w:ascii="Arial" w:hAnsi="Arial" w:cs="Arial"/>
          <w:iCs/>
        </w:rPr>
      </w:pPr>
      <w:proofErr w:type="gramStart"/>
      <w:r w:rsidRPr="00BE4FE9">
        <w:rPr>
          <w:rFonts w:ascii="Arial" w:hAnsi="Arial" w:cs="Arial"/>
          <w:b/>
          <w:bCs/>
          <w:iCs/>
        </w:rPr>
        <w:t>Email</w:t>
      </w:r>
      <w:proofErr w:type="gramEnd"/>
      <w:r w:rsidRPr="00BE4FE9">
        <w:rPr>
          <w:rFonts w:ascii="Arial" w:hAnsi="Arial" w:cs="Arial"/>
          <w:b/>
          <w:bCs/>
          <w:iCs/>
        </w:rPr>
        <w:t>:</w:t>
      </w:r>
      <w:r w:rsidR="00BE4FE9">
        <w:rPr>
          <w:rFonts w:ascii="Arial" w:hAnsi="Arial" w:cs="Arial"/>
          <w:b/>
          <w:bCs/>
          <w:iCs/>
        </w:rPr>
        <w:t xml:space="preserve"> </w:t>
      </w:r>
      <w:sdt>
        <w:sdtPr>
          <w:rPr>
            <w:rFonts w:ascii="Arial" w:hAnsi="Arial" w:cs="Arial"/>
            <w:iCs/>
          </w:rPr>
          <w:id w:val="1180781098"/>
          <w:placeholder>
            <w:docPart w:val="28303C1DE2A547349AB052E4BD555EDC"/>
          </w:placeholder>
          <w:showingPlcHdr/>
        </w:sdtPr>
        <w:sdtContent>
          <w:r w:rsidR="00954651" w:rsidRPr="00BE4FE9">
            <w:rPr>
              <w:rStyle w:val="Textedelespacerserv"/>
              <w:rFonts w:ascii="Arial" w:hAnsi="Arial" w:cs="Arial"/>
            </w:rPr>
            <w:t>Klicken oder tippen Sie hier, um Text einzugeben.</w:t>
          </w:r>
        </w:sdtContent>
      </w:sdt>
    </w:p>
    <w:p w14:paraId="76E4549F" w14:textId="77777777" w:rsidR="00151051" w:rsidRPr="00BE4FE9" w:rsidRDefault="00151051" w:rsidP="00151051">
      <w:pPr>
        <w:rPr>
          <w:rFonts w:ascii="Arial" w:hAnsi="Arial" w:cs="Arial"/>
          <w:iCs/>
        </w:rPr>
      </w:pPr>
    </w:p>
    <w:p w14:paraId="3EBF11D4" w14:textId="3CDB94CD" w:rsidR="004A583E" w:rsidRPr="00BE4FE9" w:rsidRDefault="00EF31ED" w:rsidP="00FB078B">
      <w:pPr>
        <w:pStyle w:val="Paragraphedeliste"/>
        <w:numPr>
          <w:ilvl w:val="0"/>
          <w:numId w:val="7"/>
        </w:numPr>
        <w:spacing w:after="200" w:line="276" w:lineRule="auto"/>
        <w:rPr>
          <w:rFonts w:ascii="Arial" w:hAnsi="Arial" w:cs="Arial"/>
          <w:b/>
          <w:sz w:val="28"/>
          <w:szCs w:val="28"/>
        </w:rPr>
      </w:pPr>
      <w:r w:rsidRPr="00BE4FE9">
        <w:rPr>
          <w:rFonts w:ascii="Arial" w:hAnsi="Arial" w:cs="Arial"/>
          <w:b/>
          <w:sz w:val="28"/>
          <w:szCs w:val="28"/>
        </w:rPr>
        <w:t>Handlungsbedarfe</w:t>
      </w:r>
    </w:p>
    <w:p w14:paraId="431BB620" w14:textId="7FEE0474" w:rsidR="004A583E" w:rsidRPr="00BE4FE9" w:rsidRDefault="00EF31ED" w:rsidP="00FB078B">
      <w:pPr>
        <w:pStyle w:val="Paragraphedeliste"/>
        <w:numPr>
          <w:ilvl w:val="0"/>
          <w:numId w:val="10"/>
        </w:numPr>
        <w:ind w:left="567" w:hanging="567"/>
        <w:rPr>
          <w:rFonts w:ascii="Arial" w:hAnsi="Arial" w:cs="Arial"/>
          <w:b/>
          <w:bCs/>
          <w:iCs/>
        </w:rPr>
      </w:pPr>
      <w:bookmarkStart w:id="3" w:name="_Hlk105148423"/>
      <w:r w:rsidRPr="00BE4FE9">
        <w:rPr>
          <w:rFonts w:ascii="Arial" w:hAnsi="Arial" w:cs="Arial"/>
          <w:b/>
          <w:bCs/>
          <w:iCs/>
        </w:rPr>
        <w:t>Nennung Handlungsbedarf(e)</w:t>
      </w:r>
      <w:bookmarkEnd w:id="3"/>
    </w:p>
    <w:tbl>
      <w:tblPr>
        <w:tblStyle w:val="Grilledutableau"/>
        <w:tblW w:w="13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BEB" w:themeFill="accent1" w:themeFillTint="33"/>
        <w:tblLook w:val="04A0" w:firstRow="1" w:lastRow="0" w:firstColumn="1" w:lastColumn="0" w:noHBand="0" w:noVBand="1"/>
      </w:tblPr>
      <w:tblGrid>
        <w:gridCol w:w="4497"/>
        <w:gridCol w:w="3074"/>
        <w:gridCol w:w="3074"/>
        <w:gridCol w:w="3074"/>
      </w:tblGrid>
      <w:tr w:rsidR="00D470D1" w:rsidRPr="00BE4FE9" w14:paraId="56EB28A7" w14:textId="4FA48FC8" w:rsidTr="00190979">
        <w:tc>
          <w:tcPr>
            <w:tcW w:w="4497" w:type="dxa"/>
            <w:shd w:val="clear" w:color="auto" w:fill="D3DBEB" w:themeFill="accent1" w:themeFillTint="33"/>
          </w:tcPr>
          <w:p w14:paraId="6928DFDE" w14:textId="77777777" w:rsidR="00D470D1" w:rsidRPr="00BE4FE9" w:rsidRDefault="00D470D1" w:rsidP="00FB078B">
            <w:pPr>
              <w:pStyle w:val="Paragraphedeliste"/>
              <w:numPr>
                <w:ilvl w:val="0"/>
                <w:numId w:val="11"/>
              </w:numPr>
              <w:ind w:left="321" w:hanging="284"/>
              <w:rPr>
                <w:rFonts w:ascii="Arial" w:hAnsi="Arial" w:cs="Arial"/>
                <w:iCs/>
                <w:color w:val="000000" w:themeColor="text2"/>
              </w:rPr>
            </w:pPr>
            <w:bookmarkStart w:id="4" w:name="_Hlk105145593"/>
            <w:r w:rsidRPr="00BE4FE9">
              <w:rPr>
                <w:rFonts w:ascii="Arial" w:hAnsi="Arial" w:cs="Arial"/>
                <w:iCs/>
                <w:color w:val="000000" w:themeColor="text2"/>
              </w:rPr>
              <w:t>Festlegen mindestens eines fachspezifischen Handlungsbedarfs</w:t>
            </w:r>
          </w:p>
          <w:p w14:paraId="60214500" w14:textId="77777777" w:rsidR="00D470D1" w:rsidRPr="00BE4FE9" w:rsidRDefault="00D470D1" w:rsidP="00FB078B">
            <w:pPr>
              <w:pStyle w:val="Paragraphedeliste"/>
              <w:numPr>
                <w:ilvl w:val="0"/>
                <w:numId w:val="11"/>
              </w:numPr>
              <w:tabs>
                <w:tab w:val="left" w:pos="315"/>
              </w:tabs>
              <w:ind w:left="321" w:hanging="284"/>
              <w:rPr>
                <w:rFonts w:ascii="Arial" w:hAnsi="Arial" w:cs="Arial"/>
                <w:iCs/>
                <w:color w:val="000000" w:themeColor="text2"/>
              </w:rPr>
            </w:pPr>
            <w:r w:rsidRPr="00BE4FE9">
              <w:rPr>
                <w:rFonts w:ascii="Arial" w:hAnsi="Arial" w:cs="Arial"/>
                <w:iCs/>
                <w:color w:val="000000" w:themeColor="text2"/>
              </w:rPr>
              <w:t>Die Handlungsbedarfe beziehen sich auf eine oder mehrere Dimensionen:</w:t>
            </w:r>
          </w:p>
          <w:p w14:paraId="77610CC7" w14:textId="77777777" w:rsidR="00D470D1" w:rsidRPr="00BE4FE9" w:rsidRDefault="00D470D1" w:rsidP="00FB078B">
            <w:pPr>
              <w:pStyle w:val="Paragraphedeliste"/>
              <w:numPr>
                <w:ilvl w:val="1"/>
                <w:numId w:val="9"/>
              </w:numPr>
              <w:tabs>
                <w:tab w:val="clear" w:pos="1440"/>
                <w:tab w:val="num" w:pos="744"/>
              </w:tabs>
              <w:ind w:left="746" w:hanging="320"/>
              <w:rPr>
                <w:rFonts w:ascii="Arial" w:hAnsi="Arial" w:cs="Arial"/>
                <w:iCs/>
                <w:color w:val="000000" w:themeColor="text2"/>
              </w:rPr>
            </w:pPr>
            <w:r w:rsidRPr="00BE4FE9">
              <w:rPr>
                <w:rFonts w:ascii="Arial" w:hAnsi="Arial" w:cs="Arial"/>
                <w:b/>
                <w:bCs/>
                <w:iCs/>
                <w:color w:val="000000" w:themeColor="text2"/>
              </w:rPr>
              <w:t>Wirksamkeit</w:t>
            </w:r>
            <w:r w:rsidRPr="00BE4FE9">
              <w:rPr>
                <w:rFonts w:ascii="Arial" w:hAnsi="Arial" w:cs="Arial"/>
                <w:iCs/>
                <w:color w:val="000000" w:themeColor="text2"/>
              </w:rPr>
              <w:t>: Evidenzbasierte Gesundheitsversorgung für diejenigen, welche diese benötigen (keine Unter-, Über- oder Fehlversorgung).</w:t>
            </w:r>
          </w:p>
          <w:p w14:paraId="61343131" w14:textId="77777777" w:rsidR="00D470D1" w:rsidRPr="00BE4FE9" w:rsidRDefault="00D470D1" w:rsidP="00FB078B">
            <w:pPr>
              <w:pStyle w:val="Paragraphedeliste"/>
              <w:numPr>
                <w:ilvl w:val="1"/>
                <w:numId w:val="9"/>
              </w:numPr>
              <w:tabs>
                <w:tab w:val="clear" w:pos="1440"/>
                <w:tab w:val="num" w:pos="744"/>
              </w:tabs>
              <w:ind w:left="746" w:hanging="320"/>
              <w:rPr>
                <w:rFonts w:ascii="Arial" w:hAnsi="Arial" w:cs="Arial"/>
                <w:iCs/>
                <w:color w:val="000000" w:themeColor="text2"/>
              </w:rPr>
            </w:pPr>
            <w:r w:rsidRPr="00BE4FE9">
              <w:rPr>
                <w:rFonts w:ascii="Arial" w:hAnsi="Arial" w:cs="Arial"/>
                <w:b/>
                <w:bCs/>
                <w:iCs/>
                <w:color w:val="000000" w:themeColor="text2"/>
              </w:rPr>
              <w:t>Sicherheit:</w:t>
            </w:r>
            <w:r w:rsidRPr="00BE4FE9">
              <w:rPr>
                <w:rFonts w:ascii="Arial" w:hAnsi="Arial" w:cs="Arial"/>
                <w:iCs/>
                <w:color w:val="000000" w:themeColor="text2"/>
              </w:rPr>
              <w:t xml:space="preserve"> Keine Schädigung der Patientinnen und Patienten</w:t>
            </w:r>
          </w:p>
          <w:p w14:paraId="2A500B3B" w14:textId="77777777" w:rsidR="00D470D1" w:rsidRPr="00BE4FE9" w:rsidRDefault="00D470D1" w:rsidP="00FB078B">
            <w:pPr>
              <w:pStyle w:val="Paragraphedeliste"/>
              <w:numPr>
                <w:ilvl w:val="1"/>
                <w:numId w:val="9"/>
              </w:numPr>
              <w:tabs>
                <w:tab w:val="clear" w:pos="1440"/>
                <w:tab w:val="num" w:pos="744"/>
              </w:tabs>
              <w:ind w:left="746" w:hanging="320"/>
              <w:rPr>
                <w:rFonts w:ascii="Arial" w:hAnsi="Arial" w:cs="Arial"/>
                <w:iCs/>
                <w:color w:val="000000" w:themeColor="text2"/>
              </w:rPr>
            </w:pPr>
            <w:r w:rsidRPr="00BE4FE9">
              <w:rPr>
                <w:rFonts w:ascii="Arial" w:hAnsi="Arial" w:cs="Arial"/>
                <w:b/>
                <w:bCs/>
                <w:iCs/>
                <w:color w:val="000000" w:themeColor="text2"/>
              </w:rPr>
              <w:t>Patientenzentriertheit</w:t>
            </w:r>
            <w:r w:rsidRPr="00BE4FE9">
              <w:rPr>
                <w:rFonts w:ascii="Arial" w:hAnsi="Arial" w:cs="Arial"/>
                <w:iCs/>
                <w:color w:val="000000" w:themeColor="text2"/>
              </w:rPr>
              <w:t>: Gesundheitsversorgung, welche auf die individuellen Präferenzen, Bedürfnisse und Werte der Patientinnen und Patienten abgestimmt ist.</w:t>
            </w:r>
          </w:p>
          <w:p w14:paraId="679F4E9C" w14:textId="77777777" w:rsidR="00D470D1" w:rsidRPr="00BE4FE9" w:rsidRDefault="00D470D1" w:rsidP="00FB078B">
            <w:pPr>
              <w:pStyle w:val="Paragraphedeliste"/>
              <w:numPr>
                <w:ilvl w:val="1"/>
                <w:numId w:val="9"/>
              </w:numPr>
              <w:tabs>
                <w:tab w:val="clear" w:pos="1440"/>
                <w:tab w:val="num" w:pos="744"/>
              </w:tabs>
              <w:spacing w:after="120"/>
              <w:ind w:left="746" w:hanging="320"/>
              <w:rPr>
                <w:rFonts w:ascii="Arial" w:hAnsi="Arial" w:cs="Arial"/>
                <w:i/>
                <w:color w:val="000000" w:themeColor="text2"/>
              </w:rPr>
            </w:pPr>
            <w:r w:rsidRPr="00BE4FE9">
              <w:rPr>
                <w:rFonts w:ascii="Arial" w:hAnsi="Arial" w:cs="Arial"/>
                <w:b/>
                <w:bCs/>
                <w:iCs/>
                <w:color w:val="000000" w:themeColor="text2"/>
              </w:rPr>
              <w:lastRenderedPageBreak/>
              <w:t>Koordinierte/Integrierte Versorgung</w:t>
            </w:r>
            <w:r w:rsidRPr="00BE4FE9">
              <w:rPr>
                <w:rFonts w:ascii="Arial" w:hAnsi="Arial" w:cs="Arial"/>
                <w:iCs/>
                <w:color w:val="000000" w:themeColor="text2"/>
              </w:rPr>
              <w:t>: Über alle Ebenen und Leistungserbringer koordinierte und integrierte Versorgung</w:t>
            </w:r>
          </w:p>
          <w:p w14:paraId="2787C4D6" w14:textId="77777777" w:rsidR="00D470D1" w:rsidRPr="00BE4FE9" w:rsidRDefault="00D470D1" w:rsidP="00474554">
            <w:pPr>
              <w:rPr>
                <w:rFonts w:ascii="Arial" w:hAnsi="Arial" w:cs="Arial"/>
                <w:i/>
                <w:color w:val="000000" w:themeColor="text2"/>
              </w:rPr>
            </w:pPr>
          </w:p>
          <w:p w14:paraId="7CAEBF3B" w14:textId="4DBD6D9D" w:rsidR="00D470D1" w:rsidRPr="00BE4FE9" w:rsidRDefault="00D470D1" w:rsidP="00474554">
            <w:pPr>
              <w:spacing w:after="60"/>
              <w:rPr>
                <w:rFonts w:ascii="Arial" w:hAnsi="Arial" w:cs="Arial"/>
                <w:i/>
                <w:color w:val="000000" w:themeColor="text2"/>
              </w:rPr>
            </w:pPr>
            <w:r w:rsidRPr="00BE4FE9">
              <w:rPr>
                <w:rFonts w:ascii="Arial" w:hAnsi="Arial" w:cs="Arial"/>
                <w:i/>
                <w:u w:val="single"/>
              </w:rPr>
              <w:t>Hilfsmittel:</w:t>
            </w:r>
            <w:r w:rsidRPr="00BE4FE9">
              <w:rPr>
                <w:rFonts w:ascii="Arial" w:hAnsi="Arial" w:cs="Arial"/>
                <w:i/>
              </w:rPr>
              <w:t xml:space="preserve"> </w:t>
            </w:r>
            <w:proofErr w:type="gramStart"/>
            <w:r w:rsidRPr="00BE4FE9">
              <w:rPr>
                <w:rFonts w:ascii="Arial" w:hAnsi="Arial" w:cs="Arial"/>
                <w:i/>
              </w:rPr>
              <w:t>Konzept</w:t>
            </w:r>
            <w:proofErr w:type="gramEnd"/>
            <w:r w:rsidRPr="00BE4FE9">
              <w:rPr>
                <w:rFonts w:ascii="Arial" w:hAnsi="Arial" w:cs="Arial"/>
                <w:i/>
              </w:rPr>
              <w:t xml:space="preserve"> Kap. 4 und Kap. 13.2</w:t>
            </w:r>
          </w:p>
        </w:tc>
        <w:tc>
          <w:tcPr>
            <w:tcW w:w="3074" w:type="dxa"/>
            <w:shd w:val="clear" w:color="auto" w:fill="auto"/>
          </w:tcPr>
          <w:p w14:paraId="4FC3BC6D" w14:textId="76778E1F" w:rsidR="00D470D1" w:rsidRPr="00BE4FE9" w:rsidRDefault="00D470D1" w:rsidP="00D470D1">
            <w:pPr>
              <w:rPr>
                <w:rFonts w:ascii="Arial" w:hAnsi="Arial" w:cs="Arial"/>
                <w:b/>
                <w:bCs/>
                <w:iCs/>
              </w:rPr>
            </w:pPr>
            <w:r w:rsidRPr="00BE4FE9">
              <w:rPr>
                <w:rFonts w:ascii="Arial" w:hAnsi="Arial" w:cs="Arial"/>
                <w:b/>
                <w:bCs/>
                <w:iCs/>
              </w:rPr>
              <w:lastRenderedPageBreak/>
              <w:t>Handlungsbedarf 1</w:t>
            </w:r>
            <w:r w:rsidR="00AF37A9">
              <w:rPr>
                <w:rFonts w:ascii="Arial" w:hAnsi="Arial" w:cs="Arial"/>
                <w:b/>
                <w:bCs/>
                <w:iCs/>
              </w:rPr>
              <w:t>:</w:t>
            </w:r>
          </w:p>
          <w:p w14:paraId="0760AEF8" w14:textId="2EC219A8" w:rsidR="00D470D1" w:rsidRPr="00BE4FE9" w:rsidRDefault="00000000" w:rsidP="00D470D1">
            <w:pPr>
              <w:rPr>
                <w:rFonts w:ascii="Arial" w:hAnsi="Arial" w:cs="Arial"/>
                <w:b/>
                <w:bCs/>
                <w:iCs/>
              </w:rPr>
            </w:pPr>
            <w:sdt>
              <w:sdtPr>
                <w:rPr>
                  <w:rFonts w:ascii="Arial" w:hAnsi="Arial" w:cs="Arial"/>
                  <w:b/>
                  <w:bCs/>
                  <w:iCs/>
                </w:rPr>
                <w:id w:val="-499659632"/>
                <w:placeholder>
                  <w:docPart w:val="E78168ABE26E4EB6B096BD2848C44BAD"/>
                </w:placeholder>
                <w:showingPlcHdr/>
              </w:sdtPr>
              <w:sdtContent>
                <w:r w:rsidR="00D470D1" w:rsidRPr="00BE4FE9">
                  <w:rPr>
                    <w:rFonts w:ascii="Arial" w:hAnsi="Arial" w:cs="Arial"/>
                    <w:b/>
                    <w:bCs/>
                    <w:iCs/>
                    <w:color w:val="3C5587" w:themeColor="accent1"/>
                  </w:rPr>
                  <w:t>hier Name Handlungsbedarf 1 eingeben</w:t>
                </w:r>
              </w:sdtContent>
            </w:sdt>
          </w:p>
          <w:p w14:paraId="40A326F1" w14:textId="77777777" w:rsidR="00D470D1" w:rsidRDefault="00D470D1" w:rsidP="00D470D1">
            <w:pPr>
              <w:rPr>
                <w:rFonts w:ascii="Arial" w:hAnsi="Arial" w:cs="Arial"/>
                <w:iCs/>
                <w:color w:val="000000" w:themeColor="text2"/>
              </w:rPr>
            </w:pPr>
          </w:p>
          <w:p w14:paraId="345A69B1" w14:textId="4558ADB9" w:rsidR="00190979" w:rsidRPr="00190979" w:rsidRDefault="00190979" w:rsidP="00190979">
            <w:pPr>
              <w:rPr>
                <w:rFonts w:ascii="Arial" w:hAnsi="Arial" w:cs="Arial"/>
                <w:b/>
                <w:bCs/>
                <w:iCs/>
                <w:color w:val="000000" w:themeColor="text2"/>
              </w:rPr>
            </w:pPr>
            <w:r w:rsidRPr="00190979">
              <w:rPr>
                <w:rFonts w:ascii="Arial" w:hAnsi="Arial" w:cs="Arial"/>
                <w:b/>
                <w:bCs/>
                <w:iCs/>
                <w:color w:val="000000" w:themeColor="text2"/>
              </w:rPr>
              <w:t>Beschrieb Handlungsbedarf</w:t>
            </w:r>
            <w:r>
              <w:rPr>
                <w:rFonts w:ascii="Arial" w:hAnsi="Arial" w:cs="Arial"/>
                <w:b/>
                <w:bCs/>
                <w:iCs/>
                <w:color w:val="000000" w:themeColor="text2"/>
              </w:rPr>
              <w:t xml:space="preserve"> </w:t>
            </w:r>
            <w:r w:rsidRPr="00190979">
              <w:rPr>
                <w:rFonts w:ascii="Arial" w:hAnsi="Arial" w:cs="Arial"/>
                <w:b/>
                <w:bCs/>
                <w:iCs/>
                <w:color w:val="000000" w:themeColor="text2"/>
              </w:rPr>
              <w:t>1</w:t>
            </w:r>
          </w:p>
          <w:bookmarkStart w:id="5" w:name="_Hlk106616760" w:displacedByCustomXml="next"/>
          <w:sdt>
            <w:sdtPr>
              <w:rPr>
                <w:rFonts w:ascii="Arial" w:hAnsi="Arial" w:cs="Arial"/>
                <w:iCs/>
              </w:rPr>
              <w:id w:val="-438064055"/>
              <w:placeholder>
                <w:docPart w:val="EB9F37FBBCEE490C953EEAE7E14C7A8F"/>
              </w:placeholder>
              <w:showingPlcHdr/>
            </w:sdtPr>
            <w:sdtContent>
              <w:p w14:paraId="6AA853DE" w14:textId="77777777" w:rsidR="00190979" w:rsidRPr="00BE4FE9" w:rsidRDefault="00190979" w:rsidP="00190979">
                <w:pPr>
                  <w:ind w:left="32"/>
                  <w:rPr>
                    <w:rFonts w:ascii="Arial" w:hAnsi="Arial" w:cs="Arial"/>
                    <w:iCs/>
                  </w:rPr>
                </w:pPr>
                <w:r w:rsidRPr="00BE4FE9">
                  <w:rPr>
                    <w:rStyle w:val="Textedelespacerserv"/>
                    <w:rFonts w:ascii="Arial" w:hAnsi="Arial" w:cs="Arial"/>
                  </w:rPr>
                  <w:t>Klicken oder tippen Sie hier, um Text einzugeben.</w:t>
                </w:r>
              </w:p>
            </w:sdtContent>
          </w:sdt>
          <w:bookmarkEnd w:id="5"/>
          <w:p w14:paraId="5B5D5F3B" w14:textId="11212C0A" w:rsidR="00190979" w:rsidRPr="00BE4FE9" w:rsidRDefault="00190979" w:rsidP="00190979">
            <w:pPr>
              <w:rPr>
                <w:rFonts w:ascii="Arial" w:hAnsi="Arial" w:cs="Arial"/>
                <w:iCs/>
                <w:color w:val="000000" w:themeColor="text2"/>
              </w:rPr>
            </w:pPr>
          </w:p>
        </w:tc>
        <w:tc>
          <w:tcPr>
            <w:tcW w:w="3074" w:type="dxa"/>
            <w:shd w:val="clear" w:color="auto" w:fill="auto"/>
          </w:tcPr>
          <w:p w14:paraId="1C4CBD1C" w14:textId="48A5F6CF" w:rsidR="00D470D1" w:rsidRPr="00BE4FE9" w:rsidRDefault="00D470D1" w:rsidP="00D470D1">
            <w:pPr>
              <w:rPr>
                <w:rFonts w:ascii="Arial" w:hAnsi="Arial" w:cs="Arial"/>
                <w:b/>
                <w:bCs/>
                <w:iCs/>
              </w:rPr>
            </w:pPr>
            <w:r w:rsidRPr="00BE4FE9">
              <w:rPr>
                <w:rFonts w:ascii="Arial" w:hAnsi="Arial" w:cs="Arial"/>
                <w:b/>
                <w:bCs/>
                <w:iCs/>
              </w:rPr>
              <w:t>Ev. Handlungsbedarf 2</w:t>
            </w:r>
            <w:r w:rsidR="00AF37A9">
              <w:rPr>
                <w:rFonts w:ascii="Arial" w:hAnsi="Arial" w:cs="Arial"/>
                <w:b/>
                <w:bCs/>
                <w:iCs/>
              </w:rPr>
              <w:t>:</w:t>
            </w:r>
          </w:p>
          <w:p w14:paraId="46FFA799" w14:textId="6CCF22D5" w:rsidR="00D470D1" w:rsidRPr="00BE4FE9" w:rsidRDefault="00000000" w:rsidP="00D470D1">
            <w:pPr>
              <w:rPr>
                <w:rFonts w:ascii="Arial" w:hAnsi="Arial" w:cs="Arial"/>
                <w:b/>
                <w:bCs/>
                <w:iCs/>
              </w:rPr>
            </w:pPr>
            <w:sdt>
              <w:sdtPr>
                <w:rPr>
                  <w:rFonts w:ascii="Arial" w:hAnsi="Arial" w:cs="Arial"/>
                  <w:b/>
                  <w:bCs/>
                  <w:iCs/>
                </w:rPr>
                <w:id w:val="-1206864633"/>
                <w:placeholder>
                  <w:docPart w:val="DB3B5BFE257C41318F7E014D798D3429"/>
                </w:placeholder>
                <w:showingPlcHdr/>
              </w:sdtPr>
              <w:sdtContent>
                <w:r w:rsidR="00D470D1" w:rsidRPr="00BE4FE9">
                  <w:rPr>
                    <w:rFonts w:ascii="Arial" w:hAnsi="Arial" w:cs="Arial"/>
                    <w:b/>
                    <w:bCs/>
                    <w:iCs/>
                    <w:color w:val="3C5587" w:themeColor="accent1"/>
                  </w:rPr>
                  <w:t xml:space="preserve">hier </w:t>
                </w:r>
                <w:r w:rsidR="00BE4FE9">
                  <w:rPr>
                    <w:rFonts w:ascii="Arial" w:hAnsi="Arial" w:cs="Arial"/>
                    <w:b/>
                    <w:bCs/>
                    <w:iCs/>
                    <w:color w:val="3C5587" w:themeColor="accent1"/>
                  </w:rPr>
                  <w:t xml:space="preserve">ev. </w:t>
                </w:r>
                <w:r w:rsidR="00D470D1" w:rsidRPr="00BE4FE9">
                  <w:rPr>
                    <w:rFonts w:ascii="Arial" w:hAnsi="Arial" w:cs="Arial"/>
                    <w:b/>
                    <w:bCs/>
                    <w:iCs/>
                    <w:color w:val="3C5587" w:themeColor="accent1"/>
                  </w:rPr>
                  <w:t xml:space="preserve">Name Handlungsbedarf </w:t>
                </w:r>
                <w:r w:rsidR="00BE4FE9">
                  <w:rPr>
                    <w:rFonts w:ascii="Arial" w:hAnsi="Arial" w:cs="Arial"/>
                    <w:b/>
                    <w:bCs/>
                    <w:iCs/>
                    <w:color w:val="3C5587" w:themeColor="accent1"/>
                  </w:rPr>
                  <w:t>2</w:t>
                </w:r>
                <w:r w:rsidR="00D470D1" w:rsidRPr="00BE4FE9">
                  <w:rPr>
                    <w:rFonts w:ascii="Arial" w:hAnsi="Arial" w:cs="Arial"/>
                    <w:b/>
                    <w:bCs/>
                    <w:iCs/>
                    <w:color w:val="3C5587" w:themeColor="accent1"/>
                  </w:rPr>
                  <w:t xml:space="preserve"> eingeben</w:t>
                </w:r>
              </w:sdtContent>
            </w:sdt>
          </w:p>
          <w:p w14:paraId="5C474BE7" w14:textId="77777777" w:rsidR="00190979" w:rsidRDefault="00190979" w:rsidP="00190979">
            <w:pPr>
              <w:rPr>
                <w:rFonts w:ascii="Arial" w:hAnsi="Arial" w:cs="Arial"/>
                <w:iCs/>
                <w:color w:val="000000" w:themeColor="text2"/>
              </w:rPr>
            </w:pPr>
          </w:p>
          <w:p w14:paraId="3637B7CF" w14:textId="27EA4420" w:rsidR="00190979" w:rsidRPr="00190979" w:rsidRDefault="00CC6629" w:rsidP="00190979">
            <w:pPr>
              <w:rPr>
                <w:rFonts w:ascii="Arial" w:hAnsi="Arial" w:cs="Arial"/>
                <w:b/>
                <w:bCs/>
                <w:iCs/>
                <w:color w:val="000000" w:themeColor="text2"/>
              </w:rPr>
            </w:pPr>
            <w:r>
              <w:rPr>
                <w:rFonts w:ascii="Arial" w:hAnsi="Arial" w:cs="Arial"/>
                <w:b/>
                <w:bCs/>
                <w:iCs/>
                <w:color w:val="000000" w:themeColor="text2"/>
              </w:rPr>
              <w:t xml:space="preserve">Ev. </w:t>
            </w:r>
            <w:r w:rsidR="00190979" w:rsidRPr="00190979">
              <w:rPr>
                <w:rFonts w:ascii="Arial" w:hAnsi="Arial" w:cs="Arial"/>
                <w:b/>
                <w:bCs/>
                <w:iCs/>
                <w:color w:val="000000" w:themeColor="text2"/>
              </w:rPr>
              <w:t>Beschrieb Handlungsbedarf</w:t>
            </w:r>
            <w:r w:rsidR="00190979">
              <w:rPr>
                <w:rFonts w:ascii="Arial" w:hAnsi="Arial" w:cs="Arial"/>
                <w:b/>
                <w:bCs/>
                <w:iCs/>
                <w:color w:val="000000" w:themeColor="text2"/>
              </w:rPr>
              <w:t xml:space="preserve"> 2</w:t>
            </w:r>
          </w:p>
          <w:sdt>
            <w:sdtPr>
              <w:rPr>
                <w:rFonts w:ascii="Arial" w:hAnsi="Arial" w:cs="Arial"/>
                <w:iCs/>
              </w:rPr>
              <w:id w:val="50124912"/>
              <w:placeholder>
                <w:docPart w:val="507A9A0F69894603972F78414FFE5270"/>
              </w:placeholder>
              <w:showingPlcHdr/>
            </w:sdtPr>
            <w:sdtContent>
              <w:p w14:paraId="12934057" w14:textId="77777777" w:rsidR="00190979" w:rsidRPr="00BE4FE9" w:rsidRDefault="00190979" w:rsidP="00190979">
                <w:pPr>
                  <w:ind w:left="32"/>
                  <w:rPr>
                    <w:rFonts w:ascii="Arial" w:hAnsi="Arial" w:cs="Arial"/>
                    <w:iCs/>
                  </w:rPr>
                </w:pPr>
                <w:r w:rsidRPr="00BE4FE9">
                  <w:rPr>
                    <w:rStyle w:val="Textedelespacerserv"/>
                    <w:rFonts w:ascii="Arial" w:hAnsi="Arial" w:cs="Arial"/>
                  </w:rPr>
                  <w:t>Klicken oder tippen Sie hier, um Text einzugeben.</w:t>
                </w:r>
              </w:p>
            </w:sdtContent>
          </w:sdt>
          <w:p w14:paraId="2B17232B" w14:textId="77777777" w:rsidR="00D470D1" w:rsidRPr="00BE4FE9" w:rsidRDefault="00D470D1" w:rsidP="00D470D1">
            <w:pPr>
              <w:rPr>
                <w:rFonts w:ascii="Arial" w:hAnsi="Arial" w:cs="Arial"/>
                <w:iCs/>
                <w:color w:val="000000" w:themeColor="text2"/>
              </w:rPr>
            </w:pPr>
          </w:p>
        </w:tc>
        <w:tc>
          <w:tcPr>
            <w:tcW w:w="3074" w:type="dxa"/>
            <w:shd w:val="clear" w:color="auto" w:fill="auto"/>
          </w:tcPr>
          <w:p w14:paraId="039D1B19" w14:textId="16862B82" w:rsidR="00D470D1" w:rsidRPr="00BE4FE9" w:rsidRDefault="00D470D1" w:rsidP="00D470D1">
            <w:pPr>
              <w:rPr>
                <w:rFonts w:ascii="Arial" w:hAnsi="Arial" w:cs="Arial"/>
                <w:b/>
                <w:bCs/>
                <w:iCs/>
              </w:rPr>
            </w:pPr>
            <w:r w:rsidRPr="00BE4FE9">
              <w:rPr>
                <w:rFonts w:ascii="Arial" w:hAnsi="Arial" w:cs="Arial"/>
                <w:b/>
                <w:bCs/>
                <w:iCs/>
              </w:rPr>
              <w:t>Ev. Handlungsbedarf 3</w:t>
            </w:r>
            <w:r w:rsidR="00AF37A9">
              <w:rPr>
                <w:rFonts w:ascii="Arial" w:hAnsi="Arial" w:cs="Arial"/>
                <w:b/>
                <w:bCs/>
                <w:iCs/>
              </w:rPr>
              <w:t>:</w:t>
            </w:r>
          </w:p>
          <w:p w14:paraId="3D2551AB" w14:textId="533BF7ED" w:rsidR="00D470D1" w:rsidRPr="00BE4FE9" w:rsidRDefault="00000000" w:rsidP="00D470D1">
            <w:pPr>
              <w:rPr>
                <w:rFonts w:ascii="Arial" w:hAnsi="Arial" w:cs="Arial"/>
                <w:b/>
                <w:bCs/>
                <w:iCs/>
              </w:rPr>
            </w:pPr>
            <w:sdt>
              <w:sdtPr>
                <w:rPr>
                  <w:rFonts w:ascii="Arial" w:hAnsi="Arial" w:cs="Arial"/>
                  <w:b/>
                  <w:bCs/>
                  <w:iCs/>
                </w:rPr>
                <w:id w:val="-196538062"/>
                <w:placeholder>
                  <w:docPart w:val="DD4A1C0500334E36B09BA1715A9185A9"/>
                </w:placeholder>
                <w:showingPlcHdr/>
              </w:sdtPr>
              <w:sdtContent>
                <w:r w:rsidR="00D470D1" w:rsidRPr="00BE4FE9">
                  <w:rPr>
                    <w:rFonts w:ascii="Arial" w:hAnsi="Arial" w:cs="Arial"/>
                    <w:b/>
                    <w:bCs/>
                    <w:iCs/>
                    <w:color w:val="3C5587" w:themeColor="accent1"/>
                  </w:rPr>
                  <w:t xml:space="preserve">hier </w:t>
                </w:r>
                <w:r w:rsidR="00BE4FE9">
                  <w:rPr>
                    <w:rFonts w:ascii="Arial" w:hAnsi="Arial" w:cs="Arial"/>
                    <w:b/>
                    <w:bCs/>
                    <w:iCs/>
                    <w:color w:val="3C5587" w:themeColor="accent1"/>
                  </w:rPr>
                  <w:t xml:space="preserve">ev. </w:t>
                </w:r>
                <w:r w:rsidR="00D470D1" w:rsidRPr="00BE4FE9">
                  <w:rPr>
                    <w:rFonts w:ascii="Arial" w:hAnsi="Arial" w:cs="Arial"/>
                    <w:b/>
                    <w:bCs/>
                    <w:iCs/>
                    <w:color w:val="3C5587" w:themeColor="accent1"/>
                  </w:rPr>
                  <w:t xml:space="preserve">Name Handlungsbedarf </w:t>
                </w:r>
                <w:r w:rsidR="00BE4FE9">
                  <w:rPr>
                    <w:rFonts w:ascii="Arial" w:hAnsi="Arial" w:cs="Arial"/>
                    <w:b/>
                    <w:bCs/>
                    <w:iCs/>
                    <w:color w:val="3C5587" w:themeColor="accent1"/>
                  </w:rPr>
                  <w:t>3</w:t>
                </w:r>
                <w:r w:rsidR="00D470D1" w:rsidRPr="00BE4FE9">
                  <w:rPr>
                    <w:rFonts w:ascii="Arial" w:hAnsi="Arial" w:cs="Arial"/>
                    <w:b/>
                    <w:bCs/>
                    <w:iCs/>
                    <w:color w:val="3C5587" w:themeColor="accent1"/>
                  </w:rPr>
                  <w:t xml:space="preserve"> eingeben</w:t>
                </w:r>
              </w:sdtContent>
            </w:sdt>
          </w:p>
          <w:p w14:paraId="0FD9D49E" w14:textId="77777777" w:rsidR="00190979" w:rsidRDefault="00190979" w:rsidP="00190979">
            <w:pPr>
              <w:rPr>
                <w:rFonts w:ascii="Arial" w:hAnsi="Arial" w:cs="Arial"/>
                <w:iCs/>
                <w:color w:val="000000" w:themeColor="text2"/>
              </w:rPr>
            </w:pPr>
          </w:p>
          <w:p w14:paraId="32BE6866" w14:textId="516C99BE" w:rsidR="00190979" w:rsidRPr="00190979" w:rsidRDefault="00CC6629" w:rsidP="00190979">
            <w:pPr>
              <w:rPr>
                <w:rFonts w:ascii="Arial" w:hAnsi="Arial" w:cs="Arial"/>
                <w:b/>
                <w:bCs/>
                <w:iCs/>
                <w:color w:val="000000" w:themeColor="text2"/>
              </w:rPr>
            </w:pPr>
            <w:r>
              <w:rPr>
                <w:rFonts w:ascii="Arial" w:hAnsi="Arial" w:cs="Arial"/>
                <w:b/>
                <w:bCs/>
                <w:iCs/>
                <w:color w:val="000000" w:themeColor="text2"/>
              </w:rPr>
              <w:t xml:space="preserve">Ev. </w:t>
            </w:r>
            <w:r w:rsidR="00190979" w:rsidRPr="00190979">
              <w:rPr>
                <w:rFonts w:ascii="Arial" w:hAnsi="Arial" w:cs="Arial"/>
                <w:b/>
                <w:bCs/>
                <w:iCs/>
                <w:color w:val="000000" w:themeColor="text2"/>
              </w:rPr>
              <w:t>Beschrieb Handlungsbedarf</w:t>
            </w:r>
            <w:r w:rsidR="00190979">
              <w:rPr>
                <w:rFonts w:ascii="Arial" w:hAnsi="Arial" w:cs="Arial"/>
                <w:b/>
                <w:bCs/>
                <w:iCs/>
                <w:color w:val="000000" w:themeColor="text2"/>
              </w:rPr>
              <w:t xml:space="preserve"> 3</w:t>
            </w:r>
          </w:p>
          <w:sdt>
            <w:sdtPr>
              <w:rPr>
                <w:rFonts w:ascii="Arial" w:hAnsi="Arial" w:cs="Arial"/>
                <w:iCs/>
              </w:rPr>
              <w:id w:val="-300382086"/>
              <w:placeholder>
                <w:docPart w:val="311DA8EC344946BF820C7B5BB36413C3"/>
              </w:placeholder>
              <w:showingPlcHdr/>
            </w:sdtPr>
            <w:sdtContent>
              <w:p w14:paraId="4DB7D0F8" w14:textId="77777777" w:rsidR="00190979" w:rsidRPr="00BE4FE9" w:rsidRDefault="00190979" w:rsidP="00190979">
                <w:pPr>
                  <w:ind w:left="32"/>
                  <w:rPr>
                    <w:rFonts w:ascii="Arial" w:hAnsi="Arial" w:cs="Arial"/>
                    <w:iCs/>
                  </w:rPr>
                </w:pPr>
                <w:r w:rsidRPr="00BE4FE9">
                  <w:rPr>
                    <w:rStyle w:val="Textedelespacerserv"/>
                    <w:rFonts w:ascii="Arial" w:hAnsi="Arial" w:cs="Arial"/>
                  </w:rPr>
                  <w:t>Klicken oder tippen Sie hier, um Text einzugeben.</w:t>
                </w:r>
              </w:p>
            </w:sdtContent>
          </w:sdt>
          <w:p w14:paraId="772CBC0E" w14:textId="77777777" w:rsidR="00D470D1" w:rsidRPr="00BE4FE9" w:rsidRDefault="00D470D1" w:rsidP="00187E09">
            <w:pPr>
              <w:ind w:right="-135"/>
              <w:rPr>
                <w:rFonts w:ascii="Arial" w:hAnsi="Arial" w:cs="Arial"/>
                <w:iCs/>
                <w:color w:val="000000" w:themeColor="text2"/>
              </w:rPr>
            </w:pPr>
          </w:p>
        </w:tc>
      </w:tr>
      <w:bookmarkEnd w:id="4"/>
    </w:tbl>
    <w:p w14:paraId="692DD238" w14:textId="77777777" w:rsidR="00EF31ED" w:rsidRPr="00BE4FE9" w:rsidRDefault="00EF31ED" w:rsidP="00932CC6">
      <w:pPr>
        <w:ind w:left="426"/>
        <w:rPr>
          <w:rFonts w:ascii="Arial" w:hAnsi="Arial" w:cs="Arial"/>
          <w:iCs/>
          <w:color w:val="000000" w:themeColor="text2"/>
        </w:rPr>
      </w:pPr>
    </w:p>
    <w:p w14:paraId="1926C7BD" w14:textId="5F5D9B45" w:rsidR="004A583E" w:rsidRPr="00BE4FE9" w:rsidRDefault="00EF31ED" w:rsidP="00FB078B">
      <w:pPr>
        <w:pStyle w:val="Paragraphedeliste"/>
        <w:numPr>
          <w:ilvl w:val="0"/>
          <w:numId w:val="10"/>
        </w:numPr>
        <w:ind w:left="567" w:hanging="567"/>
        <w:rPr>
          <w:rFonts w:ascii="Arial" w:hAnsi="Arial" w:cs="Arial"/>
          <w:b/>
          <w:bCs/>
          <w:iCs/>
        </w:rPr>
      </w:pPr>
      <w:bookmarkStart w:id="6" w:name="_Hlk106358031"/>
      <w:r w:rsidRPr="00BE4FE9">
        <w:rPr>
          <w:rFonts w:ascii="Arial" w:hAnsi="Arial" w:cs="Arial"/>
          <w:b/>
          <w:bCs/>
          <w:iCs/>
        </w:rPr>
        <w:t>Begründung Handlungsbedarfe</w:t>
      </w:r>
    </w:p>
    <w:tbl>
      <w:tblPr>
        <w:tblStyle w:val="Grilledutableau"/>
        <w:tblW w:w="13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BEB" w:themeFill="accent1" w:themeFillTint="33"/>
        <w:tblLook w:val="04A0" w:firstRow="1" w:lastRow="0" w:firstColumn="1" w:lastColumn="0" w:noHBand="0" w:noVBand="1"/>
      </w:tblPr>
      <w:tblGrid>
        <w:gridCol w:w="4536"/>
        <w:gridCol w:w="3061"/>
        <w:gridCol w:w="3061"/>
        <w:gridCol w:w="3061"/>
      </w:tblGrid>
      <w:tr w:rsidR="00D470D1" w:rsidRPr="00BE4FE9" w14:paraId="1A419EFF" w14:textId="58D7D346" w:rsidTr="00190979">
        <w:tc>
          <w:tcPr>
            <w:tcW w:w="4536" w:type="dxa"/>
            <w:shd w:val="clear" w:color="auto" w:fill="D3DBEB" w:themeFill="accent1" w:themeFillTint="33"/>
          </w:tcPr>
          <w:p w14:paraId="3E963CE2" w14:textId="77777777" w:rsidR="00D470D1" w:rsidRPr="00BE4FE9" w:rsidRDefault="00D470D1" w:rsidP="00FB078B">
            <w:pPr>
              <w:pStyle w:val="Paragraphedeliste"/>
              <w:numPr>
                <w:ilvl w:val="0"/>
                <w:numId w:val="17"/>
              </w:numPr>
              <w:ind w:left="321" w:hanging="284"/>
              <w:rPr>
                <w:rFonts w:ascii="Arial" w:hAnsi="Arial" w:cs="Arial"/>
                <w:iCs/>
              </w:rPr>
            </w:pPr>
            <w:bookmarkStart w:id="7" w:name="_Hlk105145676"/>
            <w:r w:rsidRPr="00BE4FE9">
              <w:rPr>
                <w:rFonts w:ascii="Arial" w:hAnsi="Arial" w:cs="Arial"/>
                <w:iCs/>
              </w:rPr>
              <w:t>Warum besteht Handlungsbedarf?</w:t>
            </w:r>
          </w:p>
          <w:p w14:paraId="662DB40D" w14:textId="7DE01B08" w:rsidR="00D470D1" w:rsidRPr="00BE4FE9" w:rsidRDefault="00D470D1" w:rsidP="00FB078B">
            <w:pPr>
              <w:pStyle w:val="Paragraphedeliste"/>
              <w:numPr>
                <w:ilvl w:val="0"/>
                <w:numId w:val="17"/>
              </w:numPr>
              <w:ind w:left="321" w:hanging="284"/>
              <w:rPr>
                <w:rFonts w:ascii="Arial" w:hAnsi="Arial" w:cs="Arial"/>
                <w:iCs/>
              </w:rPr>
            </w:pPr>
            <w:r w:rsidRPr="00BE4FE9">
              <w:rPr>
                <w:rFonts w:ascii="Arial" w:hAnsi="Arial" w:cs="Arial"/>
                <w:iCs/>
              </w:rPr>
              <w:t>Alle genannten Handlungsbedarfe müssen qualitativ und/oder quantitativ begründet werden (z.B. anhand von Erhebungen, Studien, Routinedaten, Expertenkonsens, Rückmeldungen und Erfahrungen aus der Praxis, Fallbeispielen, juristischen Fällen etc.).</w:t>
            </w:r>
          </w:p>
          <w:p w14:paraId="55438491" w14:textId="56507A25" w:rsidR="00D470D1" w:rsidRPr="00BE4FE9" w:rsidRDefault="00D470D1" w:rsidP="00474554">
            <w:pPr>
              <w:spacing w:after="60"/>
              <w:rPr>
                <w:rFonts w:ascii="Arial" w:hAnsi="Arial" w:cs="Arial"/>
                <w:i/>
                <w:color w:val="3C5587" w:themeColor="accent1"/>
              </w:rPr>
            </w:pPr>
            <w:r w:rsidRPr="00BE4FE9">
              <w:rPr>
                <w:rFonts w:ascii="Arial" w:hAnsi="Arial" w:cs="Arial"/>
                <w:i/>
                <w:u w:val="single"/>
              </w:rPr>
              <w:t>Hilfsmittel:</w:t>
            </w:r>
            <w:r w:rsidRPr="00BE4FE9">
              <w:rPr>
                <w:rFonts w:ascii="Arial" w:hAnsi="Arial" w:cs="Arial"/>
                <w:i/>
              </w:rPr>
              <w:t xml:space="preserve"> </w:t>
            </w:r>
            <w:proofErr w:type="gramStart"/>
            <w:r w:rsidRPr="00BE4FE9">
              <w:rPr>
                <w:rFonts w:ascii="Arial" w:hAnsi="Arial" w:cs="Arial"/>
                <w:i/>
              </w:rPr>
              <w:t>Konzept</w:t>
            </w:r>
            <w:proofErr w:type="gramEnd"/>
            <w:r w:rsidRPr="00BE4FE9">
              <w:rPr>
                <w:rFonts w:ascii="Arial" w:hAnsi="Arial" w:cs="Arial"/>
                <w:i/>
              </w:rPr>
              <w:t xml:space="preserve"> Kap. 13.2</w:t>
            </w:r>
          </w:p>
        </w:tc>
        <w:tc>
          <w:tcPr>
            <w:tcW w:w="3061" w:type="dxa"/>
            <w:shd w:val="clear" w:color="auto" w:fill="auto"/>
          </w:tcPr>
          <w:p w14:paraId="25AA6FEA" w14:textId="77777777" w:rsidR="00D470D1" w:rsidRPr="00BE4FE9" w:rsidRDefault="00D470D1" w:rsidP="00D470D1">
            <w:pPr>
              <w:rPr>
                <w:rFonts w:ascii="Arial" w:hAnsi="Arial" w:cs="Arial"/>
                <w:b/>
                <w:bCs/>
                <w:iCs/>
              </w:rPr>
            </w:pPr>
            <w:r w:rsidRPr="00BE4FE9">
              <w:rPr>
                <w:rFonts w:ascii="Arial" w:hAnsi="Arial" w:cs="Arial"/>
                <w:b/>
                <w:bCs/>
                <w:iCs/>
              </w:rPr>
              <w:t>Begründung Handlungsbedarf 1</w:t>
            </w:r>
          </w:p>
          <w:sdt>
            <w:sdtPr>
              <w:rPr>
                <w:rFonts w:ascii="Arial" w:hAnsi="Arial" w:cs="Arial"/>
                <w:iCs/>
              </w:rPr>
              <w:id w:val="1044718585"/>
              <w:placeholder>
                <w:docPart w:val="29C6E851E4EA4EB3B3A497AEB1DC78A9"/>
              </w:placeholder>
              <w:showingPlcHdr/>
            </w:sdtPr>
            <w:sdtContent>
              <w:p w14:paraId="16942AAB" w14:textId="77777777" w:rsidR="00D470D1" w:rsidRPr="00BE4FE9" w:rsidRDefault="00D470D1" w:rsidP="00D470D1">
                <w:pPr>
                  <w:ind w:left="32"/>
                  <w:rPr>
                    <w:rFonts w:ascii="Arial" w:hAnsi="Arial" w:cs="Arial"/>
                    <w:iCs/>
                  </w:rPr>
                </w:pPr>
                <w:r w:rsidRPr="00BE4FE9">
                  <w:rPr>
                    <w:rStyle w:val="Textedelespacerserv"/>
                    <w:rFonts w:ascii="Arial" w:hAnsi="Arial" w:cs="Arial"/>
                  </w:rPr>
                  <w:t>Klicken oder tippen Sie hier, um Text einzugeben.</w:t>
                </w:r>
              </w:p>
            </w:sdtContent>
          </w:sdt>
          <w:p w14:paraId="5F205957" w14:textId="77777777" w:rsidR="00D470D1" w:rsidRPr="00BE4FE9" w:rsidRDefault="00D470D1" w:rsidP="00D470D1">
            <w:pPr>
              <w:rPr>
                <w:rFonts w:ascii="Arial" w:hAnsi="Arial" w:cs="Arial"/>
                <w:iCs/>
              </w:rPr>
            </w:pPr>
          </w:p>
        </w:tc>
        <w:tc>
          <w:tcPr>
            <w:tcW w:w="3061" w:type="dxa"/>
            <w:shd w:val="clear" w:color="auto" w:fill="auto"/>
          </w:tcPr>
          <w:p w14:paraId="58BA6446" w14:textId="0E9D0903" w:rsidR="00D470D1" w:rsidRPr="00BE4FE9" w:rsidRDefault="00D470D1" w:rsidP="00D470D1">
            <w:pPr>
              <w:rPr>
                <w:rFonts w:ascii="Arial" w:hAnsi="Arial" w:cs="Arial"/>
                <w:b/>
                <w:bCs/>
                <w:iCs/>
              </w:rPr>
            </w:pPr>
            <w:r w:rsidRPr="00BE4FE9">
              <w:rPr>
                <w:rFonts w:ascii="Arial" w:hAnsi="Arial" w:cs="Arial"/>
                <w:b/>
                <w:bCs/>
                <w:iCs/>
              </w:rPr>
              <w:t>Ev. Begründung Handlungsbedarf 2</w:t>
            </w:r>
          </w:p>
          <w:sdt>
            <w:sdtPr>
              <w:rPr>
                <w:rFonts w:ascii="Arial" w:hAnsi="Arial" w:cs="Arial"/>
                <w:iCs/>
              </w:rPr>
              <w:id w:val="2061901482"/>
              <w:placeholder>
                <w:docPart w:val="5898B0B29CA0403AA2E5891E59818414"/>
              </w:placeholder>
              <w:showingPlcHdr/>
            </w:sdtPr>
            <w:sdtContent>
              <w:p w14:paraId="78553CA2" w14:textId="01A5B8AF" w:rsidR="00D470D1" w:rsidRPr="00BE4FE9" w:rsidRDefault="00D470D1" w:rsidP="00D470D1">
                <w:pPr>
                  <w:rPr>
                    <w:rFonts w:ascii="Arial" w:hAnsi="Arial" w:cs="Arial"/>
                    <w:iCs/>
                  </w:rPr>
                </w:pPr>
                <w:r w:rsidRPr="00BE4FE9">
                  <w:rPr>
                    <w:rStyle w:val="Textedelespacerserv"/>
                    <w:rFonts w:ascii="Arial" w:hAnsi="Arial" w:cs="Arial"/>
                  </w:rPr>
                  <w:t>Klicken oder tippen Sie hier, um Text einzugeben.</w:t>
                </w:r>
              </w:p>
            </w:sdtContent>
          </w:sdt>
        </w:tc>
        <w:tc>
          <w:tcPr>
            <w:tcW w:w="3061" w:type="dxa"/>
            <w:shd w:val="clear" w:color="auto" w:fill="auto"/>
          </w:tcPr>
          <w:p w14:paraId="10116A95" w14:textId="52F16CFC" w:rsidR="00D470D1" w:rsidRPr="00BE4FE9" w:rsidRDefault="00D470D1" w:rsidP="00D470D1">
            <w:pPr>
              <w:rPr>
                <w:rFonts w:ascii="Arial" w:hAnsi="Arial" w:cs="Arial"/>
                <w:b/>
                <w:bCs/>
                <w:iCs/>
              </w:rPr>
            </w:pPr>
            <w:r w:rsidRPr="00BE4FE9">
              <w:rPr>
                <w:rFonts w:ascii="Arial" w:hAnsi="Arial" w:cs="Arial"/>
                <w:b/>
                <w:bCs/>
                <w:iCs/>
              </w:rPr>
              <w:t>Ev. Begründung Handlungsbedarf 3</w:t>
            </w:r>
          </w:p>
          <w:sdt>
            <w:sdtPr>
              <w:rPr>
                <w:rFonts w:ascii="Arial" w:hAnsi="Arial" w:cs="Arial"/>
                <w:iCs/>
              </w:rPr>
              <w:id w:val="-218599197"/>
              <w:placeholder>
                <w:docPart w:val="0D7E7D4052484787ADF9BD015052C80E"/>
              </w:placeholder>
              <w:showingPlcHdr/>
            </w:sdtPr>
            <w:sdtContent>
              <w:p w14:paraId="6AD0FD38" w14:textId="07329B84" w:rsidR="00D470D1" w:rsidRPr="00BE4FE9" w:rsidRDefault="00D470D1" w:rsidP="00D470D1">
                <w:pPr>
                  <w:rPr>
                    <w:rFonts w:ascii="Arial" w:hAnsi="Arial" w:cs="Arial"/>
                    <w:iCs/>
                  </w:rPr>
                </w:pPr>
                <w:r w:rsidRPr="00BE4FE9">
                  <w:rPr>
                    <w:rStyle w:val="Textedelespacerserv"/>
                    <w:rFonts w:ascii="Arial" w:hAnsi="Arial" w:cs="Arial"/>
                  </w:rPr>
                  <w:t>Klicken oder tippen Sie hier, um Text einzugeben.</w:t>
                </w:r>
              </w:p>
            </w:sdtContent>
          </w:sdt>
        </w:tc>
      </w:tr>
      <w:bookmarkEnd w:id="6"/>
      <w:bookmarkEnd w:id="7"/>
    </w:tbl>
    <w:p w14:paraId="1D86543C" w14:textId="455A520C" w:rsidR="00802684" w:rsidRPr="00BE4FE9" w:rsidRDefault="00802684" w:rsidP="00BE4FE9">
      <w:pPr>
        <w:rPr>
          <w:rFonts w:ascii="Arial" w:hAnsi="Arial" w:cs="Arial"/>
          <w:iCs/>
        </w:rPr>
      </w:pPr>
    </w:p>
    <w:p w14:paraId="06F7531C" w14:textId="42CFB1EC" w:rsidR="00EF31ED" w:rsidRPr="00BE4FE9" w:rsidRDefault="00EF31ED" w:rsidP="00FB078B">
      <w:pPr>
        <w:pStyle w:val="Paragraphedeliste"/>
        <w:numPr>
          <w:ilvl w:val="0"/>
          <w:numId w:val="10"/>
        </w:numPr>
        <w:ind w:left="567" w:hanging="567"/>
        <w:rPr>
          <w:rFonts w:ascii="Arial" w:hAnsi="Arial" w:cs="Arial"/>
          <w:b/>
          <w:bCs/>
          <w:iCs/>
        </w:rPr>
      </w:pPr>
      <w:r w:rsidRPr="00BE4FE9">
        <w:rPr>
          <w:rFonts w:ascii="Arial" w:hAnsi="Arial" w:cs="Arial"/>
          <w:b/>
          <w:bCs/>
          <w:iCs/>
        </w:rPr>
        <w:t>Bezug zu Ziele Bundesrat</w:t>
      </w:r>
    </w:p>
    <w:tbl>
      <w:tblPr>
        <w:tblStyle w:val="Grilledutableau"/>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BEB" w:themeFill="accent1" w:themeFillTint="33"/>
        <w:tblLook w:val="04A0" w:firstRow="1" w:lastRow="0" w:firstColumn="1" w:lastColumn="0" w:noHBand="0" w:noVBand="1"/>
      </w:tblPr>
      <w:tblGrid>
        <w:gridCol w:w="4536"/>
        <w:gridCol w:w="3071"/>
        <w:gridCol w:w="3071"/>
        <w:gridCol w:w="3072"/>
      </w:tblGrid>
      <w:tr w:rsidR="00D470D1" w:rsidRPr="00BE4FE9" w14:paraId="59E3E2CC" w14:textId="07B64872" w:rsidTr="00D93339">
        <w:tc>
          <w:tcPr>
            <w:tcW w:w="4536" w:type="dxa"/>
            <w:shd w:val="clear" w:color="auto" w:fill="D3DBEB" w:themeFill="accent1" w:themeFillTint="33"/>
          </w:tcPr>
          <w:p w14:paraId="26A7A762" w14:textId="6151F0C8" w:rsidR="00D470D1" w:rsidRPr="00BE4FE9" w:rsidRDefault="00D470D1" w:rsidP="00BC24F9">
            <w:pPr>
              <w:rPr>
                <w:rFonts w:ascii="Arial" w:hAnsi="Arial" w:cs="Arial"/>
                <w:iCs/>
              </w:rPr>
            </w:pPr>
            <w:r w:rsidRPr="00BE4FE9">
              <w:rPr>
                <w:rFonts w:ascii="Arial" w:hAnsi="Arial" w:cs="Arial"/>
                <w:iCs/>
              </w:rPr>
              <w:t>Aufzeigen des Bezugs zu den Zielen des Bundesrates (Art. 77 KVV).</w:t>
            </w:r>
          </w:p>
          <w:p w14:paraId="6FDFA0BA" w14:textId="77777777" w:rsidR="00D470D1" w:rsidRPr="00BE4FE9" w:rsidRDefault="00D470D1" w:rsidP="00EE3265">
            <w:pPr>
              <w:numPr>
                <w:ilvl w:val="0"/>
                <w:numId w:val="16"/>
              </w:numPr>
              <w:ind w:left="455"/>
              <w:rPr>
                <w:rFonts w:ascii="Arial" w:hAnsi="Arial" w:cs="Arial"/>
                <w:iCs/>
              </w:rPr>
            </w:pPr>
            <w:r w:rsidRPr="00BE4FE9">
              <w:rPr>
                <w:rFonts w:ascii="Arial" w:hAnsi="Arial" w:cs="Arial"/>
                <w:iCs/>
              </w:rPr>
              <w:t>Kultur 1: Errichtung einer Just Culture</w:t>
            </w:r>
            <w:r w:rsidRPr="00BE4FE9">
              <w:rPr>
                <w:rFonts w:ascii="Arial" w:hAnsi="Arial" w:cs="Arial"/>
                <w:iCs/>
                <w:vertAlign w:val="superscript"/>
              </w:rPr>
              <w:footnoteReference w:id="1"/>
            </w:r>
          </w:p>
          <w:p w14:paraId="7125F0B6" w14:textId="77777777" w:rsidR="00D470D1" w:rsidRPr="00BE4FE9" w:rsidRDefault="00D470D1" w:rsidP="00EE3265">
            <w:pPr>
              <w:numPr>
                <w:ilvl w:val="0"/>
                <w:numId w:val="16"/>
              </w:numPr>
              <w:ind w:left="455"/>
              <w:rPr>
                <w:rFonts w:ascii="Arial" w:hAnsi="Arial" w:cs="Arial"/>
                <w:iCs/>
              </w:rPr>
            </w:pPr>
            <w:r w:rsidRPr="00BE4FE9">
              <w:rPr>
                <w:rFonts w:ascii="Arial" w:hAnsi="Arial" w:cs="Arial"/>
                <w:iCs/>
              </w:rPr>
              <w:t>Kultur 2: Betreiben internes Berichts- und Lernsystem</w:t>
            </w:r>
            <w:r w:rsidRPr="00BE4FE9">
              <w:rPr>
                <w:rFonts w:ascii="Arial" w:hAnsi="Arial" w:cs="Arial"/>
                <w:iCs/>
                <w:vertAlign w:val="superscript"/>
              </w:rPr>
              <w:footnoteReference w:id="2"/>
            </w:r>
          </w:p>
          <w:p w14:paraId="57905ABF" w14:textId="77777777" w:rsidR="00D470D1" w:rsidRPr="00BE4FE9" w:rsidRDefault="00D470D1" w:rsidP="00EE3265">
            <w:pPr>
              <w:numPr>
                <w:ilvl w:val="0"/>
                <w:numId w:val="16"/>
              </w:numPr>
              <w:ind w:left="455"/>
              <w:rPr>
                <w:rFonts w:ascii="Arial" w:hAnsi="Arial" w:cs="Arial"/>
                <w:iCs/>
              </w:rPr>
            </w:pPr>
            <w:proofErr w:type="spellStart"/>
            <w:r w:rsidRPr="00BE4FE9">
              <w:rPr>
                <w:rFonts w:ascii="Arial" w:hAnsi="Arial" w:cs="Arial"/>
                <w:iCs/>
              </w:rPr>
              <w:lastRenderedPageBreak/>
              <w:t>Governance</w:t>
            </w:r>
            <w:proofErr w:type="spellEnd"/>
            <w:r w:rsidRPr="00BE4FE9">
              <w:rPr>
                <w:rFonts w:ascii="Arial" w:hAnsi="Arial" w:cs="Arial"/>
                <w:iCs/>
              </w:rPr>
              <w:t xml:space="preserve"> 1: Leadership für Qualität der Leistungen</w:t>
            </w:r>
            <w:r w:rsidRPr="00BE4FE9">
              <w:rPr>
                <w:rFonts w:ascii="Arial" w:hAnsi="Arial" w:cs="Arial"/>
                <w:iCs/>
                <w:vertAlign w:val="superscript"/>
              </w:rPr>
              <w:footnoteReference w:id="3"/>
            </w:r>
          </w:p>
          <w:p w14:paraId="57F62920" w14:textId="77777777" w:rsidR="00D470D1" w:rsidRPr="00BE4FE9" w:rsidRDefault="00D470D1" w:rsidP="00EE3265">
            <w:pPr>
              <w:numPr>
                <w:ilvl w:val="0"/>
                <w:numId w:val="16"/>
              </w:numPr>
              <w:ind w:left="455"/>
              <w:rPr>
                <w:rFonts w:ascii="Arial" w:hAnsi="Arial" w:cs="Arial"/>
                <w:iCs/>
              </w:rPr>
            </w:pPr>
            <w:proofErr w:type="spellStart"/>
            <w:r w:rsidRPr="00BE4FE9">
              <w:rPr>
                <w:rFonts w:ascii="Arial" w:hAnsi="Arial" w:cs="Arial"/>
                <w:iCs/>
              </w:rPr>
              <w:t>Governance</w:t>
            </w:r>
            <w:proofErr w:type="spellEnd"/>
            <w:r w:rsidRPr="00BE4FE9">
              <w:rPr>
                <w:rFonts w:ascii="Arial" w:hAnsi="Arial" w:cs="Arial"/>
                <w:iCs/>
              </w:rPr>
              <w:t xml:space="preserve"> 2: Betreiben ein geeignetes Qualitätsmanagementsystem</w:t>
            </w:r>
            <w:r w:rsidRPr="00BE4FE9">
              <w:rPr>
                <w:rFonts w:ascii="Arial" w:hAnsi="Arial" w:cs="Arial"/>
                <w:iCs/>
                <w:vertAlign w:val="superscript"/>
              </w:rPr>
              <w:footnoteReference w:id="4"/>
            </w:r>
          </w:p>
          <w:p w14:paraId="1994A55E" w14:textId="77777777" w:rsidR="00D470D1" w:rsidRPr="00BE4FE9" w:rsidRDefault="00D470D1" w:rsidP="00EE3265">
            <w:pPr>
              <w:numPr>
                <w:ilvl w:val="0"/>
                <w:numId w:val="16"/>
              </w:numPr>
              <w:ind w:left="455"/>
              <w:rPr>
                <w:rFonts w:ascii="Arial" w:hAnsi="Arial" w:cs="Arial"/>
                <w:iCs/>
              </w:rPr>
            </w:pPr>
            <w:r w:rsidRPr="00BE4FE9">
              <w:rPr>
                <w:rFonts w:ascii="Arial" w:hAnsi="Arial" w:cs="Arial"/>
                <w:iCs/>
              </w:rPr>
              <w:t>Evidenzbasierte Entscheidungsfindung 1: Nationales Monitoring-System</w:t>
            </w:r>
            <w:r w:rsidRPr="00BE4FE9">
              <w:rPr>
                <w:rFonts w:ascii="Arial" w:hAnsi="Arial" w:cs="Arial"/>
                <w:iCs/>
                <w:vertAlign w:val="superscript"/>
              </w:rPr>
              <w:footnoteReference w:id="5"/>
            </w:r>
          </w:p>
          <w:p w14:paraId="7698BA79" w14:textId="77777777" w:rsidR="00D470D1" w:rsidRPr="00BE4FE9" w:rsidRDefault="00D470D1" w:rsidP="00EE3265">
            <w:pPr>
              <w:numPr>
                <w:ilvl w:val="0"/>
                <w:numId w:val="16"/>
              </w:numPr>
              <w:ind w:left="455"/>
              <w:rPr>
                <w:rFonts w:ascii="Arial" w:hAnsi="Arial" w:cs="Arial"/>
                <w:iCs/>
              </w:rPr>
            </w:pPr>
            <w:r w:rsidRPr="00BE4FE9">
              <w:rPr>
                <w:rFonts w:ascii="Arial" w:hAnsi="Arial" w:cs="Arial"/>
                <w:iCs/>
              </w:rPr>
              <w:t>Patientenzentriertheit 1: Stellung der Patienten im System</w:t>
            </w:r>
            <w:r w:rsidRPr="00BE4FE9">
              <w:rPr>
                <w:rFonts w:ascii="Arial" w:hAnsi="Arial" w:cs="Arial"/>
                <w:iCs/>
                <w:vertAlign w:val="superscript"/>
              </w:rPr>
              <w:footnoteReference w:id="6"/>
            </w:r>
          </w:p>
          <w:p w14:paraId="5C369E0E" w14:textId="77777777" w:rsidR="00D470D1" w:rsidRPr="00BE4FE9" w:rsidRDefault="00D470D1" w:rsidP="00EE3265">
            <w:pPr>
              <w:numPr>
                <w:ilvl w:val="0"/>
                <w:numId w:val="16"/>
              </w:numPr>
              <w:ind w:left="455"/>
              <w:rPr>
                <w:rFonts w:ascii="Arial" w:hAnsi="Arial" w:cs="Arial"/>
                <w:iCs/>
              </w:rPr>
            </w:pPr>
            <w:r w:rsidRPr="00BE4FE9">
              <w:rPr>
                <w:rFonts w:ascii="Arial" w:hAnsi="Arial" w:cs="Arial"/>
                <w:iCs/>
              </w:rPr>
              <w:t>Patientenzentriertheit 2: Patientenzentrierte Interaktion</w:t>
            </w:r>
            <w:r w:rsidRPr="00BE4FE9">
              <w:rPr>
                <w:rFonts w:ascii="Arial" w:hAnsi="Arial" w:cs="Arial"/>
                <w:iCs/>
                <w:vertAlign w:val="superscript"/>
              </w:rPr>
              <w:footnoteReference w:id="7"/>
            </w:r>
          </w:p>
          <w:p w14:paraId="1F8F244A" w14:textId="365A60B8" w:rsidR="00D470D1" w:rsidRPr="00BE4FE9" w:rsidRDefault="00D470D1" w:rsidP="00EE3265">
            <w:pPr>
              <w:pStyle w:val="Paragraphedeliste"/>
              <w:numPr>
                <w:ilvl w:val="0"/>
                <w:numId w:val="16"/>
              </w:numPr>
              <w:ind w:left="314"/>
              <w:rPr>
                <w:rFonts w:ascii="Arial" w:hAnsi="Arial" w:cs="Arial"/>
                <w:iCs/>
              </w:rPr>
            </w:pPr>
            <w:r w:rsidRPr="00BE4FE9">
              <w:rPr>
                <w:rFonts w:ascii="Arial" w:hAnsi="Arial" w:cs="Arial"/>
                <w:iCs/>
              </w:rPr>
              <w:t>Patientensicherheit 1: System zum Management von klinischen Risiken</w:t>
            </w:r>
            <w:r w:rsidRPr="00BE4FE9">
              <w:rPr>
                <w:rFonts w:ascii="Arial" w:hAnsi="Arial" w:cs="Arial"/>
                <w:vertAlign w:val="superscript"/>
              </w:rPr>
              <w:footnoteReference w:id="8"/>
            </w:r>
          </w:p>
          <w:p w14:paraId="1CFE1121" w14:textId="11A42D8D" w:rsidR="00D470D1" w:rsidRPr="00BE4FE9" w:rsidRDefault="00D470D1" w:rsidP="00DB7C82">
            <w:pPr>
              <w:spacing w:after="60"/>
              <w:rPr>
                <w:rFonts w:ascii="Arial" w:hAnsi="Arial" w:cs="Arial"/>
                <w:i/>
              </w:rPr>
            </w:pPr>
            <w:r w:rsidRPr="00BE4FE9">
              <w:rPr>
                <w:rFonts w:ascii="Arial" w:hAnsi="Arial" w:cs="Arial"/>
                <w:iCs/>
              </w:rPr>
              <w:br/>
            </w:r>
            <w:r w:rsidRPr="00BE4FE9">
              <w:rPr>
                <w:rFonts w:ascii="Arial" w:hAnsi="Arial" w:cs="Arial"/>
                <w:i/>
                <w:u w:val="single"/>
              </w:rPr>
              <w:t>Hilfsmittel</w:t>
            </w:r>
            <w:r w:rsidRPr="00BE4FE9">
              <w:rPr>
                <w:rFonts w:ascii="Arial" w:hAnsi="Arial" w:cs="Arial"/>
                <w:i/>
              </w:rPr>
              <w:t xml:space="preserve">: </w:t>
            </w:r>
            <w:hyperlink r:id="rId16" w:history="1">
              <w:r w:rsidRPr="00BE4FE9">
                <w:rPr>
                  <w:rStyle w:val="Lienhypertexte"/>
                  <w:rFonts w:ascii="Arial" w:hAnsi="Arial" w:cs="Arial"/>
                  <w:i/>
                </w:rPr>
                <w:t>Qualitätsentwicklungsziele und -</w:t>
              </w:r>
              <w:r w:rsidRPr="00BE4FE9">
                <w:rPr>
                  <w:rStyle w:val="Lienhypertexte"/>
                  <w:rFonts w:ascii="Arial" w:hAnsi="Arial" w:cs="Arial"/>
                  <w:i/>
                </w:rPr>
                <w:lastRenderedPageBreak/>
                <w:t>strategie</w:t>
              </w:r>
            </w:hyperlink>
            <w:r w:rsidRPr="00BE4FE9">
              <w:rPr>
                <w:rFonts w:ascii="Arial" w:hAnsi="Arial" w:cs="Arial"/>
                <w:i/>
              </w:rPr>
              <w:t xml:space="preserve"> (2022-2024) des Bundesrates und Übersicht mögliche QVM mit Vorschlägen zu Bezug Ziele Bundesrat.</w:t>
            </w:r>
          </w:p>
        </w:tc>
        <w:tc>
          <w:tcPr>
            <w:tcW w:w="3071" w:type="dxa"/>
            <w:shd w:val="clear" w:color="auto" w:fill="auto"/>
          </w:tcPr>
          <w:p w14:paraId="16F0E151" w14:textId="77777777" w:rsidR="00D470D1" w:rsidRPr="00BE4FE9" w:rsidRDefault="00D470D1" w:rsidP="00D470D1">
            <w:pPr>
              <w:rPr>
                <w:rFonts w:ascii="Arial" w:hAnsi="Arial" w:cs="Arial"/>
                <w:b/>
                <w:bCs/>
                <w:iCs/>
              </w:rPr>
            </w:pPr>
            <w:r w:rsidRPr="00BE4FE9">
              <w:rPr>
                <w:rFonts w:ascii="Arial" w:hAnsi="Arial" w:cs="Arial"/>
                <w:b/>
                <w:bCs/>
                <w:iCs/>
              </w:rPr>
              <w:lastRenderedPageBreak/>
              <w:t>Bezug Ziele Bundesrat Handlungsbedarf 1</w:t>
            </w:r>
          </w:p>
          <w:sdt>
            <w:sdtPr>
              <w:rPr>
                <w:rFonts w:ascii="Arial" w:hAnsi="Arial" w:cs="Arial"/>
                <w:iCs/>
              </w:rPr>
              <w:id w:val="-668557888"/>
              <w:placeholder>
                <w:docPart w:val="C02A29B7A6D74465A4921E5D479AF8CB"/>
              </w:placeholder>
              <w:showingPlcHdr/>
            </w:sdtPr>
            <w:sdtContent>
              <w:p w14:paraId="3200B03A" w14:textId="77777777" w:rsidR="00D470D1" w:rsidRPr="00BE4FE9" w:rsidRDefault="00D470D1" w:rsidP="00D470D1">
                <w:pPr>
                  <w:ind w:left="38"/>
                  <w:rPr>
                    <w:rFonts w:ascii="Arial" w:hAnsi="Arial" w:cs="Arial"/>
                    <w:iCs/>
                  </w:rPr>
                </w:pPr>
                <w:r w:rsidRPr="00BE4FE9">
                  <w:rPr>
                    <w:rStyle w:val="Textedelespacerserv"/>
                    <w:rFonts w:ascii="Arial" w:hAnsi="Arial" w:cs="Arial"/>
                  </w:rPr>
                  <w:t>Klicken oder tippen Sie hier, um Text einzugeben.</w:t>
                </w:r>
              </w:p>
            </w:sdtContent>
          </w:sdt>
          <w:p w14:paraId="2D48A1FB" w14:textId="77777777" w:rsidR="00D470D1" w:rsidRPr="00BE4FE9" w:rsidRDefault="00D470D1" w:rsidP="00BC24F9">
            <w:pPr>
              <w:rPr>
                <w:rFonts w:ascii="Arial" w:hAnsi="Arial" w:cs="Arial"/>
                <w:iCs/>
              </w:rPr>
            </w:pPr>
          </w:p>
        </w:tc>
        <w:tc>
          <w:tcPr>
            <w:tcW w:w="3071" w:type="dxa"/>
            <w:shd w:val="clear" w:color="auto" w:fill="auto"/>
          </w:tcPr>
          <w:p w14:paraId="62394A6E" w14:textId="77111F1C" w:rsidR="00D470D1" w:rsidRPr="00BE4FE9" w:rsidRDefault="00D470D1" w:rsidP="00D470D1">
            <w:pPr>
              <w:rPr>
                <w:rFonts w:ascii="Arial" w:hAnsi="Arial" w:cs="Arial"/>
                <w:b/>
                <w:bCs/>
                <w:iCs/>
              </w:rPr>
            </w:pPr>
            <w:r w:rsidRPr="00BE4FE9">
              <w:rPr>
                <w:rFonts w:ascii="Arial" w:hAnsi="Arial" w:cs="Arial"/>
                <w:b/>
                <w:bCs/>
                <w:iCs/>
              </w:rPr>
              <w:t>Ev. Bezug Ziele Bundesrat Handlungsbedarf 2</w:t>
            </w:r>
          </w:p>
          <w:sdt>
            <w:sdtPr>
              <w:rPr>
                <w:rFonts w:ascii="Arial" w:hAnsi="Arial" w:cs="Arial"/>
                <w:iCs/>
              </w:rPr>
              <w:id w:val="741989386"/>
              <w:placeholder>
                <w:docPart w:val="C358A53CC8A04F9BA062DA6E0CA1AC1E"/>
              </w:placeholder>
              <w:showingPlcHdr/>
            </w:sdtPr>
            <w:sdtContent>
              <w:p w14:paraId="4AE943A3" w14:textId="77777777" w:rsidR="00D470D1" w:rsidRPr="00BE4FE9" w:rsidRDefault="00D470D1" w:rsidP="00D470D1">
                <w:pPr>
                  <w:ind w:left="38"/>
                  <w:rPr>
                    <w:rFonts w:ascii="Arial" w:hAnsi="Arial" w:cs="Arial"/>
                    <w:iCs/>
                  </w:rPr>
                </w:pPr>
                <w:r w:rsidRPr="00BE4FE9">
                  <w:rPr>
                    <w:rStyle w:val="Textedelespacerserv"/>
                    <w:rFonts w:ascii="Arial" w:hAnsi="Arial" w:cs="Arial"/>
                  </w:rPr>
                  <w:t>Klicken oder tippen Sie hier, um Text einzugeben.</w:t>
                </w:r>
              </w:p>
            </w:sdtContent>
          </w:sdt>
          <w:p w14:paraId="4BD13DCA" w14:textId="77777777" w:rsidR="00D470D1" w:rsidRPr="00BE4FE9" w:rsidRDefault="00D470D1" w:rsidP="00BC24F9">
            <w:pPr>
              <w:rPr>
                <w:rFonts w:ascii="Arial" w:hAnsi="Arial" w:cs="Arial"/>
                <w:iCs/>
              </w:rPr>
            </w:pPr>
          </w:p>
        </w:tc>
        <w:tc>
          <w:tcPr>
            <w:tcW w:w="3072" w:type="dxa"/>
            <w:shd w:val="clear" w:color="auto" w:fill="auto"/>
          </w:tcPr>
          <w:p w14:paraId="5CCCEB50" w14:textId="53CA276A" w:rsidR="00D470D1" w:rsidRPr="00BE4FE9" w:rsidRDefault="00D470D1" w:rsidP="00D470D1">
            <w:pPr>
              <w:rPr>
                <w:rFonts w:ascii="Arial" w:hAnsi="Arial" w:cs="Arial"/>
                <w:b/>
                <w:bCs/>
                <w:iCs/>
              </w:rPr>
            </w:pPr>
            <w:r w:rsidRPr="00BE4FE9">
              <w:rPr>
                <w:rFonts w:ascii="Arial" w:hAnsi="Arial" w:cs="Arial"/>
                <w:b/>
                <w:bCs/>
                <w:iCs/>
              </w:rPr>
              <w:t xml:space="preserve">Ev. Bezug Ziele Bundesrat Handlungsbedarf </w:t>
            </w:r>
            <w:r w:rsidR="00BE4FE9">
              <w:rPr>
                <w:rFonts w:ascii="Arial" w:hAnsi="Arial" w:cs="Arial"/>
                <w:b/>
                <w:bCs/>
                <w:iCs/>
              </w:rPr>
              <w:t>3</w:t>
            </w:r>
          </w:p>
          <w:sdt>
            <w:sdtPr>
              <w:rPr>
                <w:rFonts w:ascii="Arial" w:hAnsi="Arial" w:cs="Arial"/>
                <w:iCs/>
              </w:rPr>
              <w:id w:val="-1692984785"/>
              <w:placeholder>
                <w:docPart w:val="B42C9331D1074217A515491B97830391"/>
              </w:placeholder>
              <w:showingPlcHdr/>
            </w:sdtPr>
            <w:sdtContent>
              <w:p w14:paraId="3C6C3F0B" w14:textId="77777777" w:rsidR="00D470D1" w:rsidRPr="00BE4FE9" w:rsidRDefault="00D470D1" w:rsidP="00D470D1">
                <w:pPr>
                  <w:ind w:left="38"/>
                  <w:rPr>
                    <w:rFonts w:ascii="Arial" w:hAnsi="Arial" w:cs="Arial"/>
                    <w:iCs/>
                  </w:rPr>
                </w:pPr>
                <w:r w:rsidRPr="00BE4FE9">
                  <w:rPr>
                    <w:rStyle w:val="Textedelespacerserv"/>
                    <w:rFonts w:ascii="Arial" w:hAnsi="Arial" w:cs="Arial"/>
                  </w:rPr>
                  <w:t>Klicken oder tippen Sie hier, um Text einzugeben.</w:t>
                </w:r>
              </w:p>
            </w:sdtContent>
          </w:sdt>
          <w:p w14:paraId="7705F994" w14:textId="77777777" w:rsidR="00D470D1" w:rsidRPr="00BE4FE9" w:rsidRDefault="00D470D1" w:rsidP="00BC24F9">
            <w:pPr>
              <w:rPr>
                <w:rFonts w:ascii="Arial" w:hAnsi="Arial" w:cs="Arial"/>
                <w:iCs/>
              </w:rPr>
            </w:pPr>
          </w:p>
        </w:tc>
      </w:tr>
    </w:tbl>
    <w:p w14:paraId="643E98D1" w14:textId="77777777" w:rsidR="00777135" w:rsidRDefault="00777135">
      <w:pPr>
        <w:rPr>
          <w:rFonts w:ascii="Arial" w:hAnsi="Arial" w:cs="Arial"/>
          <w:iCs/>
        </w:rPr>
      </w:pPr>
    </w:p>
    <w:p w14:paraId="5DCFFCA8" w14:textId="1C539B2D" w:rsidR="00777135" w:rsidRPr="00BE4FE9" w:rsidRDefault="00CD0351" w:rsidP="00777135">
      <w:pPr>
        <w:pStyle w:val="Paragraphedeliste"/>
        <w:numPr>
          <w:ilvl w:val="0"/>
          <w:numId w:val="10"/>
        </w:numPr>
        <w:ind w:left="567" w:hanging="567"/>
        <w:rPr>
          <w:rFonts w:ascii="Arial" w:hAnsi="Arial" w:cs="Arial"/>
          <w:b/>
          <w:bCs/>
          <w:iCs/>
        </w:rPr>
      </w:pPr>
      <w:r>
        <w:rPr>
          <w:rFonts w:ascii="Arial" w:hAnsi="Arial" w:cs="Arial"/>
          <w:b/>
          <w:bCs/>
          <w:iCs/>
        </w:rPr>
        <w:t xml:space="preserve">Übersicht </w:t>
      </w:r>
      <w:r w:rsidR="00777135">
        <w:rPr>
          <w:rFonts w:ascii="Arial" w:hAnsi="Arial" w:cs="Arial"/>
          <w:b/>
          <w:bCs/>
          <w:iCs/>
        </w:rPr>
        <w:t>QVM</w:t>
      </w:r>
    </w:p>
    <w:tbl>
      <w:tblPr>
        <w:tblStyle w:val="Grilledutableau"/>
        <w:tblW w:w="13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BEB" w:themeFill="accent1" w:themeFillTint="33"/>
        <w:tblLook w:val="04A0" w:firstRow="1" w:lastRow="0" w:firstColumn="1" w:lastColumn="0" w:noHBand="0" w:noVBand="1"/>
      </w:tblPr>
      <w:tblGrid>
        <w:gridCol w:w="4536"/>
        <w:gridCol w:w="3061"/>
        <w:gridCol w:w="3061"/>
        <w:gridCol w:w="3061"/>
      </w:tblGrid>
      <w:tr w:rsidR="00777135" w:rsidRPr="00BE4FE9" w14:paraId="61CD2890" w14:textId="77777777" w:rsidTr="00190979">
        <w:tc>
          <w:tcPr>
            <w:tcW w:w="4536" w:type="dxa"/>
            <w:shd w:val="clear" w:color="auto" w:fill="D3DBEB" w:themeFill="accent1" w:themeFillTint="33"/>
          </w:tcPr>
          <w:p w14:paraId="2BFCF079" w14:textId="55E63973" w:rsidR="00CD0351" w:rsidRDefault="00CD0351" w:rsidP="00777135">
            <w:pPr>
              <w:pStyle w:val="Paragraphedeliste"/>
              <w:numPr>
                <w:ilvl w:val="0"/>
                <w:numId w:val="11"/>
              </w:numPr>
              <w:spacing w:after="120"/>
              <w:ind w:left="321" w:hanging="284"/>
              <w:rPr>
                <w:rFonts w:ascii="Arial" w:hAnsi="Arial" w:cs="Arial"/>
                <w:iCs/>
              </w:rPr>
            </w:pPr>
            <w:r>
              <w:rPr>
                <w:rFonts w:ascii="Arial" w:hAnsi="Arial" w:cs="Arial"/>
                <w:iCs/>
              </w:rPr>
              <w:t>Bitte Nennen Sie die QVMs, welche die jeweiligen Handlungsbedarfe adressieren.</w:t>
            </w:r>
          </w:p>
          <w:p w14:paraId="6603690A" w14:textId="1808FDCA" w:rsidR="00777135" w:rsidRPr="00BE4FE9" w:rsidRDefault="00777135" w:rsidP="00CD0351">
            <w:pPr>
              <w:pStyle w:val="Paragraphedeliste"/>
              <w:numPr>
                <w:ilvl w:val="1"/>
                <w:numId w:val="22"/>
              </w:numPr>
              <w:spacing w:after="120"/>
              <w:ind w:left="746" w:hanging="425"/>
              <w:rPr>
                <w:rFonts w:ascii="Arial" w:hAnsi="Arial" w:cs="Arial"/>
                <w:iCs/>
              </w:rPr>
            </w:pPr>
            <w:r w:rsidRPr="00BE4FE9">
              <w:rPr>
                <w:rFonts w:ascii="Arial" w:hAnsi="Arial" w:cs="Arial"/>
                <w:iCs/>
              </w:rPr>
              <w:t>Pro Handlungsbedarf muss mindestens eine QVM festgelegt werden.</w:t>
            </w:r>
          </w:p>
          <w:p w14:paraId="602F6A24" w14:textId="14B19C80" w:rsidR="00777135" w:rsidRDefault="00777135" w:rsidP="00CD0351">
            <w:pPr>
              <w:pStyle w:val="Paragraphedeliste"/>
              <w:numPr>
                <w:ilvl w:val="1"/>
                <w:numId w:val="22"/>
              </w:numPr>
              <w:spacing w:after="120"/>
              <w:ind w:left="746" w:hanging="425"/>
              <w:rPr>
                <w:rFonts w:ascii="Arial" w:hAnsi="Arial" w:cs="Arial"/>
                <w:iCs/>
              </w:rPr>
            </w:pPr>
            <w:r w:rsidRPr="00BE4FE9">
              <w:rPr>
                <w:rFonts w:ascii="Arial" w:hAnsi="Arial" w:cs="Arial"/>
                <w:iCs/>
              </w:rPr>
              <w:t xml:space="preserve">Die Gesamtzahl </w:t>
            </w:r>
            <w:r w:rsidR="00CD0351">
              <w:rPr>
                <w:rFonts w:ascii="Arial" w:hAnsi="Arial" w:cs="Arial"/>
                <w:iCs/>
              </w:rPr>
              <w:t>d</w:t>
            </w:r>
            <w:r w:rsidRPr="00BE4FE9">
              <w:rPr>
                <w:rFonts w:ascii="Arial" w:hAnsi="Arial" w:cs="Arial"/>
                <w:iCs/>
              </w:rPr>
              <w:t>er QVM kann frei gewählt werden. (Orientierungsrahmen Pilotprojekt: Total 3 – 5 QVM)</w:t>
            </w:r>
          </w:p>
          <w:p w14:paraId="06CC5BBA" w14:textId="2C405F9B" w:rsidR="00777135" w:rsidRPr="00777135" w:rsidRDefault="00CD0351" w:rsidP="00777135">
            <w:pPr>
              <w:pStyle w:val="Paragraphedeliste"/>
              <w:numPr>
                <w:ilvl w:val="0"/>
                <w:numId w:val="11"/>
              </w:numPr>
              <w:spacing w:after="120"/>
              <w:ind w:left="321" w:hanging="284"/>
              <w:rPr>
                <w:rFonts w:ascii="Arial" w:hAnsi="Arial" w:cs="Arial"/>
                <w:iCs/>
              </w:rPr>
            </w:pPr>
            <w:r>
              <w:rPr>
                <w:rFonts w:ascii="Arial" w:hAnsi="Arial" w:cs="Arial"/>
                <w:iCs/>
              </w:rPr>
              <w:t>Bitte legen Sie fest, inwiefern es</w:t>
            </w:r>
            <w:r w:rsidR="00777135" w:rsidRPr="00777135">
              <w:rPr>
                <w:rFonts w:ascii="Arial" w:hAnsi="Arial" w:cs="Arial"/>
                <w:iCs/>
              </w:rPr>
              <w:t xml:space="preserve"> Auswahlmöglichkeit zwischen </w:t>
            </w:r>
            <w:r>
              <w:rPr>
                <w:rFonts w:ascii="Arial" w:hAnsi="Arial" w:cs="Arial"/>
                <w:iCs/>
              </w:rPr>
              <w:t xml:space="preserve">den </w:t>
            </w:r>
            <w:r w:rsidR="00777135" w:rsidRPr="00777135">
              <w:rPr>
                <w:rFonts w:ascii="Arial" w:hAnsi="Arial" w:cs="Arial"/>
                <w:iCs/>
              </w:rPr>
              <w:t>verschiedenen QVM bestehen oder welche QVM zwingend umzusetzen sind</w:t>
            </w:r>
            <w:r>
              <w:rPr>
                <w:rFonts w:ascii="Arial" w:hAnsi="Arial" w:cs="Arial"/>
                <w:iCs/>
              </w:rPr>
              <w:t xml:space="preserve"> (Auswahlmöglichkeit innerhalb eines Handlungsbedarfs, ev. auch Handlungsbedarf übergreifend).</w:t>
            </w:r>
          </w:p>
          <w:p w14:paraId="40E74A43" w14:textId="42F474D2" w:rsidR="00777135" w:rsidRPr="00294B6B" w:rsidRDefault="00294B6B" w:rsidP="00A07885">
            <w:pPr>
              <w:spacing w:after="60"/>
              <w:rPr>
                <w:rFonts w:ascii="Arial" w:hAnsi="Arial" w:cs="Arial"/>
                <w:i/>
                <w:color w:val="3C5587" w:themeColor="accent1"/>
              </w:rPr>
            </w:pPr>
            <w:r w:rsidRPr="00294B6B">
              <w:rPr>
                <w:rFonts w:ascii="Arial" w:hAnsi="Arial" w:cs="Arial"/>
                <w:i/>
              </w:rPr>
              <w:t>Details zu den QVM beschreiben Sie bitte weiter unten.</w:t>
            </w:r>
          </w:p>
        </w:tc>
        <w:tc>
          <w:tcPr>
            <w:tcW w:w="3061" w:type="dxa"/>
            <w:shd w:val="clear" w:color="auto" w:fill="auto"/>
          </w:tcPr>
          <w:p w14:paraId="0418CAAE" w14:textId="30F38EF1" w:rsidR="00777135" w:rsidRPr="00BE4FE9" w:rsidRDefault="00777135" w:rsidP="00A07885">
            <w:pPr>
              <w:rPr>
                <w:rFonts w:ascii="Arial" w:hAnsi="Arial" w:cs="Arial"/>
                <w:b/>
                <w:bCs/>
                <w:iCs/>
              </w:rPr>
            </w:pPr>
            <w:r w:rsidRPr="00BE4FE9">
              <w:rPr>
                <w:rFonts w:ascii="Arial" w:hAnsi="Arial" w:cs="Arial"/>
                <w:b/>
                <w:bCs/>
                <w:iCs/>
              </w:rPr>
              <w:t>Handlungsbedarf 1</w:t>
            </w:r>
            <w:r w:rsidR="00CD0351">
              <w:rPr>
                <w:rFonts w:ascii="Arial" w:hAnsi="Arial" w:cs="Arial"/>
                <w:b/>
                <w:bCs/>
                <w:iCs/>
              </w:rPr>
              <w:t xml:space="preserve"> adressierende QVMs</w:t>
            </w:r>
          </w:p>
          <w:sdt>
            <w:sdtPr>
              <w:rPr>
                <w:rFonts w:ascii="Arial" w:hAnsi="Arial" w:cs="Arial"/>
                <w:iCs/>
              </w:rPr>
              <w:id w:val="-80530066"/>
              <w:placeholder>
                <w:docPart w:val="3A2A0DFD4DE74F5CA26EA5C0805234DF"/>
              </w:placeholder>
              <w:showingPlcHdr/>
            </w:sdtPr>
            <w:sdtContent>
              <w:p w14:paraId="46241CA0" w14:textId="77777777" w:rsidR="00777135" w:rsidRPr="00BE4FE9" w:rsidRDefault="00777135" w:rsidP="00A07885">
                <w:pPr>
                  <w:ind w:left="32"/>
                  <w:rPr>
                    <w:rFonts w:ascii="Arial" w:hAnsi="Arial" w:cs="Arial"/>
                    <w:iCs/>
                  </w:rPr>
                </w:pPr>
                <w:r w:rsidRPr="00BE4FE9">
                  <w:rPr>
                    <w:rStyle w:val="Textedelespacerserv"/>
                    <w:rFonts w:ascii="Arial" w:hAnsi="Arial" w:cs="Arial"/>
                  </w:rPr>
                  <w:t>Klicken oder tippen Sie hier, um Text einzugeben.</w:t>
                </w:r>
              </w:p>
            </w:sdtContent>
          </w:sdt>
          <w:p w14:paraId="307CD6C4" w14:textId="77777777" w:rsidR="00777135" w:rsidRDefault="00777135" w:rsidP="00A07885">
            <w:pPr>
              <w:rPr>
                <w:rFonts w:ascii="Arial" w:hAnsi="Arial" w:cs="Arial"/>
                <w:iCs/>
              </w:rPr>
            </w:pPr>
          </w:p>
          <w:p w14:paraId="64E079EE" w14:textId="77AB67BC" w:rsidR="00190979" w:rsidRPr="00190979" w:rsidRDefault="00190979" w:rsidP="00190979">
            <w:pPr>
              <w:rPr>
                <w:rFonts w:ascii="Arial" w:hAnsi="Arial" w:cs="Arial"/>
                <w:b/>
                <w:bCs/>
                <w:iCs/>
              </w:rPr>
            </w:pPr>
            <w:r>
              <w:rPr>
                <w:rFonts w:ascii="Arial" w:hAnsi="Arial" w:cs="Arial"/>
                <w:b/>
                <w:bCs/>
                <w:iCs/>
              </w:rPr>
              <w:t>Auswahlmöglichkeiten</w:t>
            </w:r>
          </w:p>
          <w:sdt>
            <w:sdtPr>
              <w:rPr>
                <w:rFonts w:ascii="Arial" w:hAnsi="Arial" w:cs="Arial"/>
                <w:iCs/>
              </w:rPr>
              <w:id w:val="-105118933"/>
              <w:placeholder>
                <w:docPart w:val="7A4960553ECB4F3FA9E4F21AA20E390E"/>
              </w:placeholder>
            </w:sdtPr>
            <w:sdtContent>
              <w:sdt>
                <w:sdtPr>
                  <w:rPr>
                    <w:rFonts w:ascii="Arial" w:hAnsi="Arial" w:cs="Arial"/>
                    <w:iCs/>
                  </w:rPr>
                  <w:id w:val="-1037656177"/>
                  <w:placeholder>
                    <w:docPart w:val="D5E4FAF1004C4C96B962EC7D89941C6C"/>
                  </w:placeholder>
                  <w:showingPlcHdr/>
                </w:sdtPr>
                <w:sdtContent>
                  <w:p w14:paraId="726AEE6E" w14:textId="3BD274AF" w:rsidR="00190979" w:rsidRPr="00BE4FE9" w:rsidRDefault="00190979" w:rsidP="00190979">
                    <w:pPr>
                      <w:ind w:left="32"/>
                      <w:rPr>
                        <w:rFonts w:ascii="Arial" w:hAnsi="Arial" w:cs="Arial"/>
                        <w:iCs/>
                      </w:rPr>
                    </w:pPr>
                    <w:r w:rsidRPr="00BE4FE9">
                      <w:rPr>
                        <w:rStyle w:val="Textedelespacerserv"/>
                        <w:rFonts w:ascii="Arial" w:hAnsi="Arial" w:cs="Arial"/>
                      </w:rPr>
                      <w:t>Klicken oder tippen Sie hier, um Text einzugeben.</w:t>
                    </w:r>
                  </w:p>
                </w:sdtContent>
              </w:sdt>
            </w:sdtContent>
          </w:sdt>
        </w:tc>
        <w:tc>
          <w:tcPr>
            <w:tcW w:w="3061" w:type="dxa"/>
            <w:shd w:val="clear" w:color="auto" w:fill="auto"/>
          </w:tcPr>
          <w:p w14:paraId="59BC5938" w14:textId="77777777" w:rsidR="00CD0351" w:rsidRDefault="00CD0351" w:rsidP="00A07885">
            <w:pPr>
              <w:rPr>
                <w:rFonts w:ascii="Arial" w:hAnsi="Arial" w:cs="Arial"/>
                <w:b/>
                <w:bCs/>
                <w:iCs/>
              </w:rPr>
            </w:pPr>
            <w:r w:rsidRPr="00CD0351">
              <w:rPr>
                <w:rFonts w:ascii="Arial" w:hAnsi="Arial" w:cs="Arial"/>
                <w:b/>
                <w:bCs/>
                <w:iCs/>
              </w:rPr>
              <w:t xml:space="preserve">Handlungsbedarf </w:t>
            </w:r>
            <w:r>
              <w:rPr>
                <w:rFonts w:ascii="Arial" w:hAnsi="Arial" w:cs="Arial"/>
                <w:b/>
                <w:bCs/>
                <w:iCs/>
              </w:rPr>
              <w:t>2</w:t>
            </w:r>
            <w:r w:rsidRPr="00CD0351">
              <w:rPr>
                <w:rFonts w:ascii="Arial" w:hAnsi="Arial" w:cs="Arial"/>
                <w:b/>
                <w:bCs/>
                <w:iCs/>
              </w:rPr>
              <w:t xml:space="preserve"> </w:t>
            </w:r>
            <w:proofErr w:type="spellStart"/>
            <w:r w:rsidRPr="00CD0351">
              <w:rPr>
                <w:rFonts w:ascii="Arial" w:hAnsi="Arial" w:cs="Arial"/>
                <w:b/>
                <w:bCs/>
                <w:iCs/>
              </w:rPr>
              <w:t>adres-sierende</w:t>
            </w:r>
            <w:proofErr w:type="spellEnd"/>
            <w:r w:rsidRPr="00CD0351">
              <w:rPr>
                <w:rFonts w:ascii="Arial" w:hAnsi="Arial" w:cs="Arial"/>
                <w:b/>
                <w:bCs/>
                <w:iCs/>
              </w:rPr>
              <w:t xml:space="preserve"> QVMs</w:t>
            </w:r>
          </w:p>
          <w:p w14:paraId="5D848CF0" w14:textId="77777777" w:rsidR="00777135" w:rsidRDefault="00000000" w:rsidP="00A07885">
            <w:pPr>
              <w:rPr>
                <w:rFonts w:ascii="Arial" w:hAnsi="Arial" w:cs="Arial"/>
                <w:iCs/>
              </w:rPr>
            </w:pPr>
            <w:sdt>
              <w:sdtPr>
                <w:rPr>
                  <w:rFonts w:ascii="Arial" w:hAnsi="Arial" w:cs="Arial"/>
                  <w:iCs/>
                </w:rPr>
                <w:id w:val="269668129"/>
                <w:placeholder>
                  <w:docPart w:val="E1A09C4D11AC435FBAED5B322B7B00EA"/>
                </w:placeholder>
                <w:showingPlcHdr/>
              </w:sdtPr>
              <w:sdtContent>
                <w:r w:rsidR="00777135" w:rsidRPr="00BE4FE9">
                  <w:rPr>
                    <w:rStyle w:val="Textedelespacerserv"/>
                    <w:rFonts w:ascii="Arial" w:hAnsi="Arial" w:cs="Arial"/>
                  </w:rPr>
                  <w:t>Klicken oder tippen Sie hier, um Text einzugeben.</w:t>
                </w:r>
              </w:sdtContent>
            </w:sdt>
          </w:p>
          <w:p w14:paraId="78126DA4" w14:textId="77777777" w:rsidR="00190979" w:rsidRDefault="00190979" w:rsidP="00A07885">
            <w:pPr>
              <w:rPr>
                <w:rFonts w:ascii="Arial" w:hAnsi="Arial" w:cs="Arial"/>
                <w:iCs/>
              </w:rPr>
            </w:pPr>
          </w:p>
          <w:p w14:paraId="10D0D91E" w14:textId="77777777" w:rsidR="00190979" w:rsidRPr="00190979" w:rsidRDefault="00190979" w:rsidP="00190979">
            <w:pPr>
              <w:rPr>
                <w:rFonts w:ascii="Arial" w:hAnsi="Arial" w:cs="Arial"/>
                <w:b/>
                <w:bCs/>
                <w:iCs/>
              </w:rPr>
            </w:pPr>
            <w:r w:rsidRPr="00190979">
              <w:rPr>
                <w:rFonts w:ascii="Arial" w:hAnsi="Arial" w:cs="Arial"/>
                <w:b/>
                <w:bCs/>
                <w:iCs/>
              </w:rPr>
              <w:t>Auswahlmöglichkeiten</w:t>
            </w:r>
          </w:p>
          <w:sdt>
            <w:sdtPr>
              <w:rPr>
                <w:rFonts w:ascii="Arial" w:hAnsi="Arial" w:cs="Arial"/>
                <w:iCs/>
              </w:rPr>
              <w:id w:val="1424217500"/>
              <w:placeholder>
                <w:docPart w:val="444FDA0D3B2F4885A24DB89092B794AC"/>
              </w:placeholder>
            </w:sdtPr>
            <w:sdtContent>
              <w:sdt>
                <w:sdtPr>
                  <w:rPr>
                    <w:rFonts w:ascii="Arial" w:hAnsi="Arial" w:cs="Arial"/>
                    <w:iCs/>
                  </w:rPr>
                  <w:id w:val="599149047"/>
                  <w:placeholder>
                    <w:docPart w:val="9EFB04C7E754476AADB157388C10C37A"/>
                  </w:placeholder>
                  <w:showingPlcHdr/>
                </w:sdtPr>
                <w:sdtContent>
                  <w:p w14:paraId="2ABD1665" w14:textId="0758BF62" w:rsidR="00190979" w:rsidRPr="00BE4FE9" w:rsidRDefault="00190979" w:rsidP="00190979">
                    <w:pPr>
                      <w:ind w:left="32"/>
                      <w:rPr>
                        <w:rFonts w:ascii="Arial" w:hAnsi="Arial" w:cs="Arial"/>
                        <w:iCs/>
                      </w:rPr>
                    </w:pPr>
                    <w:r w:rsidRPr="00BE4FE9">
                      <w:rPr>
                        <w:rStyle w:val="Textedelespacerserv"/>
                        <w:rFonts w:ascii="Arial" w:hAnsi="Arial" w:cs="Arial"/>
                      </w:rPr>
                      <w:t>Klicken oder tippen Sie hier, um Text einzugeben.</w:t>
                    </w:r>
                  </w:p>
                </w:sdtContent>
              </w:sdt>
            </w:sdtContent>
          </w:sdt>
        </w:tc>
        <w:tc>
          <w:tcPr>
            <w:tcW w:w="3061" w:type="dxa"/>
            <w:shd w:val="clear" w:color="auto" w:fill="auto"/>
          </w:tcPr>
          <w:p w14:paraId="31D74D4D" w14:textId="090A5BE4" w:rsidR="00190979" w:rsidRDefault="00190979" w:rsidP="00190979">
            <w:pPr>
              <w:rPr>
                <w:rFonts w:ascii="Arial" w:hAnsi="Arial" w:cs="Arial"/>
                <w:b/>
                <w:bCs/>
                <w:iCs/>
              </w:rPr>
            </w:pPr>
            <w:r w:rsidRPr="00CD0351">
              <w:rPr>
                <w:rFonts w:ascii="Arial" w:hAnsi="Arial" w:cs="Arial"/>
                <w:b/>
                <w:bCs/>
                <w:iCs/>
              </w:rPr>
              <w:t xml:space="preserve">Handlungsbedarf </w:t>
            </w:r>
            <w:r>
              <w:rPr>
                <w:rFonts w:ascii="Arial" w:hAnsi="Arial" w:cs="Arial"/>
                <w:b/>
                <w:bCs/>
                <w:iCs/>
              </w:rPr>
              <w:t>3</w:t>
            </w:r>
            <w:r w:rsidRPr="00CD0351">
              <w:rPr>
                <w:rFonts w:ascii="Arial" w:hAnsi="Arial" w:cs="Arial"/>
                <w:b/>
                <w:bCs/>
                <w:iCs/>
              </w:rPr>
              <w:t xml:space="preserve"> </w:t>
            </w:r>
            <w:proofErr w:type="spellStart"/>
            <w:r w:rsidRPr="00CD0351">
              <w:rPr>
                <w:rFonts w:ascii="Arial" w:hAnsi="Arial" w:cs="Arial"/>
                <w:b/>
                <w:bCs/>
                <w:iCs/>
              </w:rPr>
              <w:t>adres-sierende</w:t>
            </w:r>
            <w:proofErr w:type="spellEnd"/>
            <w:r w:rsidRPr="00CD0351">
              <w:rPr>
                <w:rFonts w:ascii="Arial" w:hAnsi="Arial" w:cs="Arial"/>
                <w:b/>
                <w:bCs/>
                <w:iCs/>
              </w:rPr>
              <w:t xml:space="preserve"> QVMs</w:t>
            </w:r>
          </w:p>
          <w:p w14:paraId="2BBD3FBE" w14:textId="77777777" w:rsidR="00190979" w:rsidRDefault="00000000" w:rsidP="00190979">
            <w:pPr>
              <w:rPr>
                <w:rFonts w:ascii="Arial" w:hAnsi="Arial" w:cs="Arial"/>
                <w:iCs/>
              </w:rPr>
            </w:pPr>
            <w:sdt>
              <w:sdtPr>
                <w:rPr>
                  <w:rFonts w:ascii="Arial" w:hAnsi="Arial" w:cs="Arial"/>
                  <w:iCs/>
                </w:rPr>
                <w:id w:val="-1324344756"/>
                <w:placeholder>
                  <w:docPart w:val="CC8CE226D91D4C3EAC4525E946DF577A"/>
                </w:placeholder>
                <w:showingPlcHdr/>
              </w:sdtPr>
              <w:sdtContent>
                <w:r w:rsidR="00190979" w:rsidRPr="00BE4FE9">
                  <w:rPr>
                    <w:rStyle w:val="Textedelespacerserv"/>
                    <w:rFonts w:ascii="Arial" w:hAnsi="Arial" w:cs="Arial"/>
                  </w:rPr>
                  <w:t>Klicken oder tippen Sie hier, um Text einzugeben.</w:t>
                </w:r>
              </w:sdtContent>
            </w:sdt>
          </w:p>
          <w:p w14:paraId="16431B6A" w14:textId="77777777" w:rsidR="00190979" w:rsidRDefault="00190979" w:rsidP="00190979">
            <w:pPr>
              <w:rPr>
                <w:rFonts w:ascii="Arial" w:hAnsi="Arial" w:cs="Arial"/>
                <w:iCs/>
              </w:rPr>
            </w:pPr>
          </w:p>
          <w:p w14:paraId="277F7E9C" w14:textId="77777777" w:rsidR="00190979" w:rsidRPr="00190979" w:rsidRDefault="00190979" w:rsidP="00190979">
            <w:pPr>
              <w:rPr>
                <w:rFonts w:ascii="Arial" w:hAnsi="Arial" w:cs="Arial"/>
                <w:b/>
                <w:bCs/>
                <w:iCs/>
              </w:rPr>
            </w:pPr>
            <w:r w:rsidRPr="00190979">
              <w:rPr>
                <w:rFonts w:ascii="Arial" w:hAnsi="Arial" w:cs="Arial"/>
                <w:b/>
                <w:bCs/>
                <w:iCs/>
              </w:rPr>
              <w:t>Auswahlmöglichkeiten</w:t>
            </w:r>
          </w:p>
          <w:sdt>
            <w:sdtPr>
              <w:rPr>
                <w:rFonts w:ascii="Arial" w:hAnsi="Arial" w:cs="Arial"/>
                <w:iCs/>
              </w:rPr>
              <w:id w:val="877657818"/>
              <w:placeholder>
                <w:docPart w:val="B0FDBD3BC3484FA9B82E6ABE358BAD28"/>
              </w:placeholder>
            </w:sdtPr>
            <w:sdtContent>
              <w:sdt>
                <w:sdtPr>
                  <w:rPr>
                    <w:rFonts w:ascii="Arial" w:hAnsi="Arial" w:cs="Arial"/>
                    <w:iCs/>
                  </w:rPr>
                  <w:id w:val="-568109595"/>
                  <w:placeholder>
                    <w:docPart w:val="005B4E5C4A034928B5FD400DA921CFCE"/>
                  </w:placeholder>
                  <w:showingPlcHdr/>
                </w:sdtPr>
                <w:sdtContent>
                  <w:p w14:paraId="2A06CC02" w14:textId="40FA84AE" w:rsidR="00777135" w:rsidRPr="00BE4FE9" w:rsidRDefault="00190979" w:rsidP="00190979">
                    <w:pPr>
                      <w:ind w:left="32"/>
                      <w:rPr>
                        <w:rFonts w:ascii="Arial" w:hAnsi="Arial" w:cs="Arial"/>
                        <w:iCs/>
                      </w:rPr>
                    </w:pPr>
                    <w:r w:rsidRPr="00BE4FE9">
                      <w:rPr>
                        <w:rStyle w:val="Textedelespacerserv"/>
                        <w:rFonts w:ascii="Arial" w:hAnsi="Arial" w:cs="Arial"/>
                      </w:rPr>
                      <w:t>Klicken oder tippen Sie hier, um Text einzugeben.</w:t>
                    </w:r>
                  </w:p>
                </w:sdtContent>
              </w:sdt>
            </w:sdtContent>
          </w:sdt>
        </w:tc>
      </w:tr>
    </w:tbl>
    <w:p w14:paraId="601CB806" w14:textId="77777777" w:rsidR="00777135" w:rsidRDefault="00777135">
      <w:pPr>
        <w:rPr>
          <w:rFonts w:ascii="Arial" w:hAnsi="Arial" w:cs="Arial"/>
          <w:iCs/>
        </w:rPr>
      </w:pPr>
    </w:p>
    <w:p w14:paraId="39435E21" w14:textId="50797F7D" w:rsidR="00932CC6" w:rsidRPr="00BE4FE9" w:rsidRDefault="00932CC6">
      <w:pPr>
        <w:rPr>
          <w:rFonts w:ascii="Arial" w:hAnsi="Arial" w:cs="Arial"/>
          <w:iCs/>
        </w:rPr>
      </w:pPr>
      <w:r w:rsidRPr="00BE4FE9">
        <w:rPr>
          <w:rFonts w:ascii="Arial" w:hAnsi="Arial" w:cs="Arial"/>
          <w:iCs/>
        </w:rPr>
        <w:br w:type="page"/>
      </w:r>
    </w:p>
    <w:p w14:paraId="51860B91" w14:textId="77777777" w:rsidR="00351A0B" w:rsidRPr="00BE4FE9" w:rsidRDefault="00351A0B" w:rsidP="00FB078B">
      <w:pPr>
        <w:pStyle w:val="Paragraphedeliste"/>
        <w:numPr>
          <w:ilvl w:val="0"/>
          <w:numId w:val="7"/>
        </w:numPr>
        <w:spacing w:after="200" w:line="276" w:lineRule="auto"/>
        <w:rPr>
          <w:ins w:id="10" w:author="Kraft Esther" w:date="2022-06-15T08:44:00Z"/>
          <w:rFonts w:ascii="Arial" w:hAnsi="Arial" w:cs="Arial"/>
          <w:b/>
          <w:sz w:val="32"/>
          <w:szCs w:val="32"/>
        </w:rPr>
        <w:sectPr w:rsidR="00351A0B" w:rsidRPr="00BE4FE9" w:rsidSect="00351A0B">
          <w:headerReference w:type="default" r:id="rId17"/>
          <w:footerReference w:type="default" r:id="rId18"/>
          <w:headerReference w:type="first" r:id="rId19"/>
          <w:footerReference w:type="first" r:id="rId20"/>
          <w:pgSz w:w="16838" w:h="11906" w:orient="landscape" w:code="9"/>
          <w:pgMar w:top="1134" w:right="1985" w:bottom="851" w:left="1134" w:header="567" w:footer="510" w:gutter="0"/>
          <w:cols w:space="708"/>
          <w:titlePg/>
          <w:docGrid w:linePitch="360"/>
        </w:sectPr>
      </w:pPr>
    </w:p>
    <w:p w14:paraId="6A097413" w14:textId="664F5789" w:rsidR="004A583E" w:rsidRPr="00BE4FE9" w:rsidRDefault="004A583E" w:rsidP="00FB078B">
      <w:pPr>
        <w:pStyle w:val="Paragraphedeliste"/>
        <w:numPr>
          <w:ilvl w:val="0"/>
          <w:numId w:val="7"/>
        </w:numPr>
        <w:spacing w:after="200" w:line="276" w:lineRule="auto"/>
        <w:rPr>
          <w:rFonts w:ascii="Arial" w:hAnsi="Arial" w:cs="Arial"/>
          <w:b/>
          <w:sz w:val="28"/>
          <w:szCs w:val="28"/>
        </w:rPr>
      </w:pPr>
      <w:r w:rsidRPr="00BE4FE9">
        <w:rPr>
          <w:rFonts w:ascii="Arial" w:hAnsi="Arial" w:cs="Arial"/>
          <w:b/>
          <w:sz w:val="28"/>
          <w:szCs w:val="28"/>
        </w:rPr>
        <w:lastRenderedPageBreak/>
        <w:t>Q</w:t>
      </w:r>
      <w:r w:rsidR="00C6527D" w:rsidRPr="00BE4FE9">
        <w:rPr>
          <w:rFonts w:ascii="Arial" w:hAnsi="Arial" w:cs="Arial"/>
          <w:b/>
          <w:sz w:val="28"/>
          <w:szCs w:val="28"/>
        </w:rPr>
        <w:t>ualitätsverbesserungsmassnahmen (QVM)</w:t>
      </w:r>
    </w:p>
    <w:p w14:paraId="2E6BF040" w14:textId="77777777" w:rsidR="00003700" w:rsidRPr="00A731B3" w:rsidRDefault="00003700" w:rsidP="00A731B3">
      <w:pPr>
        <w:spacing w:after="0"/>
        <w:rPr>
          <w:rFonts w:ascii="Arial" w:hAnsi="Arial" w:cs="Arial"/>
          <w:iCs/>
          <w:sz w:val="10"/>
          <w:szCs w:val="10"/>
        </w:rPr>
      </w:pPr>
    </w:p>
    <w:p w14:paraId="2AFE079F" w14:textId="06A50993" w:rsidR="004A583E" w:rsidRPr="00BE4FE9" w:rsidRDefault="004F725C" w:rsidP="00FB078B">
      <w:pPr>
        <w:pStyle w:val="Paragraphedeliste"/>
        <w:numPr>
          <w:ilvl w:val="0"/>
          <w:numId w:val="12"/>
        </w:numPr>
        <w:rPr>
          <w:rFonts w:ascii="Arial" w:hAnsi="Arial" w:cs="Arial"/>
          <w:b/>
          <w:bCs/>
          <w:iCs/>
        </w:rPr>
      </w:pPr>
      <w:bookmarkStart w:id="12" w:name="_Hlk106359049"/>
      <w:r w:rsidRPr="00BE4FE9">
        <w:rPr>
          <w:rFonts w:ascii="Arial" w:hAnsi="Arial" w:cs="Arial"/>
          <w:b/>
          <w:bCs/>
          <w:iCs/>
        </w:rPr>
        <w:t xml:space="preserve">Name </w:t>
      </w:r>
      <w:r w:rsidR="00A71D45" w:rsidRPr="00BE4FE9">
        <w:rPr>
          <w:rFonts w:ascii="Arial" w:hAnsi="Arial" w:cs="Arial"/>
          <w:b/>
          <w:bCs/>
          <w:iCs/>
        </w:rPr>
        <w:t xml:space="preserve">und Beschrieb </w:t>
      </w:r>
      <w:r w:rsidRPr="00BE4FE9">
        <w:rPr>
          <w:rFonts w:ascii="Arial" w:hAnsi="Arial" w:cs="Arial"/>
          <w:b/>
          <w:bCs/>
          <w:iCs/>
        </w:rPr>
        <w:t>QVM</w:t>
      </w:r>
    </w:p>
    <w:tbl>
      <w:tblPr>
        <w:tblStyle w:val="Grilledutableau"/>
        <w:tblW w:w="141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BEB" w:themeFill="accent1" w:themeFillTint="33"/>
        <w:tblLook w:val="04A0" w:firstRow="1" w:lastRow="0" w:firstColumn="1" w:lastColumn="0" w:noHBand="0" w:noVBand="1"/>
      </w:tblPr>
      <w:tblGrid>
        <w:gridCol w:w="4396"/>
        <w:gridCol w:w="3259"/>
        <w:gridCol w:w="3260"/>
        <w:gridCol w:w="3260"/>
      </w:tblGrid>
      <w:tr w:rsidR="00EE3265" w:rsidRPr="00BE4FE9" w14:paraId="4DF29099" w14:textId="002916EE" w:rsidTr="00190979">
        <w:tc>
          <w:tcPr>
            <w:tcW w:w="4396" w:type="dxa"/>
            <w:shd w:val="clear" w:color="auto" w:fill="D3DBEB" w:themeFill="accent1" w:themeFillTint="33"/>
          </w:tcPr>
          <w:p w14:paraId="5D02AE97" w14:textId="77777777" w:rsidR="00EE3265" w:rsidRPr="00BE4FE9" w:rsidRDefault="00EE3265" w:rsidP="0095749B">
            <w:pPr>
              <w:rPr>
                <w:rFonts w:ascii="Arial" w:hAnsi="Arial" w:cs="Arial"/>
                <w:iCs/>
                <w:u w:val="single"/>
              </w:rPr>
            </w:pPr>
            <w:bookmarkStart w:id="13" w:name="_Hlk105148541"/>
            <w:r w:rsidRPr="00BE4FE9">
              <w:rPr>
                <w:rFonts w:ascii="Arial" w:hAnsi="Arial" w:cs="Arial"/>
                <w:iCs/>
                <w:u w:val="single"/>
              </w:rPr>
              <w:t>Anforderungen QVM</w:t>
            </w:r>
          </w:p>
          <w:p w14:paraId="4AF0C586" w14:textId="77777777" w:rsidR="00EE3265" w:rsidRPr="00BE4FE9" w:rsidRDefault="00EE3265" w:rsidP="00FB078B">
            <w:pPr>
              <w:pStyle w:val="Paragraphedeliste"/>
              <w:numPr>
                <w:ilvl w:val="0"/>
                <w:numId w:val="11"/>
              </w:numPr>
              <w:ind w:left="321" w:hanging="284"/>
              <w:rPr>
                <w:rFonts w:ascii="Arial" w:hAnsi="Arial" w:cs="Arial"/>
                <w:iCs/>
              </w:rPr>
            </w:pPr>
            <w:r w:rsidRPr="00BE4FE9">
              <w:rPr>
                <w:rFonts w:ascii="Arial" w:hAnsi="Arial" w:cs="Arial"/>
              </w:rPr>
              <w:t>Die QVM fördern eine kontinuierliche Weiterentwicklung. Sie können sich einerseits auf die Verbesserung der direkten Prozesse der Patientenversorgung beziehen oder auf eine bereichsübergreifende Weiterentwicklung einer Lern-, Vertrauens- und Qualitätskultur (z.B. Lernen aus Fehlern, Teamarbeit, kritische Reflektion der Qualität der praxis-ambulanten Tätigkeit).</w:t>
            </w:r>
          </w:p>
          <w:p w14:paraId="11D68A63" w14:textId="77777777" w:rsidR="00EE3265" w:rsidRPr="00BE4FE9" w:rsidRDefault="00EE3265" w:rsidP="00FB078B">
            <w:pPr>
              <w:pStyle w:val="Paragraphedeliste"/>
              <w:numPr>
                <w:ilvl w:val="0"/>
                <w:numId w:val="11"/>
              </w:numPr>
              <w:ind w:left="321" w:hanging="284"/>
              <w:rPr>
                <w:rFonts w:ascii="Arial" w:hAnsi="Arial" w:cs="Arial"/>
                <w:iCs/>
              </w:rPr>
            </w:pPr>
            <w:r w:rsidRPr="00BE4FE9">
              <w:rPr>
                <w:rFonts w:ascii="Arial" w:hAnsi="Arial" w:cs="Arial"/>
              </w:rPr>
              <w:t>Die QVM lässt sich einem oder mehreren der folgenden Bereiche zuordnen:</w:t>
            </w:r>
          </w:p>
          <w:p w14:paraId="6E87B03C" w14:textId="77777777" w:rsidR="00EE3265" w:rsidRPr="00BE4FE9" w:rsidRDefault="00EE3265" w:rsidP="00FB078B">
            <w:pPr>
              <w:numPr>
                <w:ilvl w:val="1"/>
                <w:numId w:val="13"/>
              </w:numPr>
              <w:tabs>
                <w:tab w:val="clear" w:pos="1440"/>
                <w:tab w:val="num" w:pos="886"/>
              </w:tabs>
              <w:ind w:hanging="839"/>
              <w:rPr>
                <w:rFonts w:ascii="Arial" w:hAnsi="Arial" w:cs="Arial"/>
              </w:rPr>
            </w:pPr>
            <w:r w:rsidRPr="00BE4FE9">
              <w:rPr>
                <w:rFonts w:ascii="Arial" w:hAnsi="Arial" w:cs="Arial"/>
              </w:rPr>
              <w:t>Patientenzentrierung</w:t>
            </w:r>
          </w:p>
          <w:p w14:paraId="6680D772" w14:textId="77777777" w:rsidR="00EE3265" w:rsidRPr="00BE4FE9" w:rsidRDefault="00EE3265" w:rsidP="00FB078B">
            <w:pPr>
              <w:numPr>
                <w:ilvl w:val="1"/>
                <w:numId w:val="13"/>
              </w:numPr>
              <w:tabs>
                <w:tab w:val="clear" w:pos="1440"/>
                <w:tab w:val="num" w:pos="886"/>
              </w:tabs>
              <w:ind w:hanging="839"/>
              <w:rPr>
                <w:rFonts w:ascii="Arial" w:hAnsi="Arial" w:cs="Arial"/>
              </w:rPr>
            </w:pPr>
            <w:r w:rsidRPr="00BE4FE9">
              <w:rPr>
                <w:rFonts w:ascii="Arial" w:hAnsi="Arial" w:cs="Arial"/>
              </w:rPr>
              <w:t>Lernen aus Daten</w:t>
            </w:r>
          </w:p>
          <w:p w14:paraId="77D60EBF" w14:textId="77777777" w:rsidR="00EE3265" w:rsidRPr="00BE4FE9" w:rsidRDefault="00EE3265" w:rsidP="000121EA">
            <w:pPr>
              <w:numPr>
                <w:ilvl w:val="1"/>
                <w:numId w:val="13"/>
              </w:numPr>
              <w:tabs>
                <w:tab w:val="clear" w:pos="1440"/>
                <w:tab w:val="num" w:pos="886"/>
              </w:tabs>
              <w:ind w:left="886" w:hanging="283"/>
              <w:rPr>
                <w:rFonts w:ascii="Arial" w:hAnsi="Arial" w:cs="Arial"/>
              </w:rPr>
            </w:pPr>
            <w:r w:rsidRPr="00BE4FE9">
              <w:rPr>
                <w:rFonts w:ascii="Arial" w:hAnsi="Arial" w:cs="Arial"/>
              </w:rPr>
              <w:t>Lernen durch Austausch mit anderen Gesundheitsfachpersonen</w:t>
            </w:r>
          </w:p>
          <w:p w14:paraId="6A00A986" w14:textId="77777777" w:rsidR="00EE3265" w:rsidRPr="00BE4FE9" w:rsidRDefault="00EE3265" w:rsidP="00FB078B">
            <w:pPr>
              <w:numPr>
                <w:ilvl w:val="1"/>
                <w:numId w:val="13"/>
              </w:numPr>
              <w:tabs>
                <w:tab w:val="clear" w:pos="1440"/>
                <w:tab w:val="num" w:pos="886"/>
              </w:tabs>
              <w:ind w:hanging="839"/>
              <w:rPr>
                <w:rFonts w:ascii="Arial" w:hAnsi="Arial" w:cs="Arial"/>
              </w:rPr>
            </w:pPr>
            <w:r w:rsidRPr="00BE4FE9">
              <w:rPr>
                <w:rFonts w:ascii="Arial" w:hAnsi="Arial" w:cs="Arial"/>
              </w:rPr>
              <w:t>Lernen anhand von Standards</w:t>
            </w:r>
          </w:p>
          <w:p w14:paraId="36746880" w14:textId="77777777" w:rsidR="00EE3265" w:rsidRPr="00BE4FE9" w:rsidRDefault="00EE3265" w:rsidP="00FB078B">
            <w:pPr>
              <w:pStyle w:val="Paragraphedeliste"/>
              <w:numPr>
                <w:ilvl w:val="0"/>
                <w:numId w:val="14"/>
              </w:numPr>
              <w:rPr>
                <w:rFonts w:ascii="Arial" w:hAnsi="Arial" w:cs="Arial"/>
              </w:rPr>
            </w:pPr>
            <w:r w:rsidRPr="00BE4FE9">
              <w:rPr>
                <w:rFonts w:ascii="Arial" w:hAnsi="Arial" w:cs="Arial"/>
              </w:rPr>
              <w:t>Die QVM sind praxisnah entwickelt und müssen in der Praxis erfolgreich erprobt sein und sich für die breite Implementierung eignen.</w:t>
            </w:r>
          </w:p>
          <w:p w14:paraId="2AD9C2C7" w14:textId="77777777" w:rsidR="00EE3265" w:rsidRPr="00BE4FE9" w:rsidRDefault="00EE3265" w:rsidP="00FB078B">
            <w:pPr>
              <w:pStyle w:val="Paragraphedeliste"/>
              <w:numPr>
                <w:ilvl w:val="0"/>
                <w:numId w:val="14"/>
              </w:numPr>
              <w:rPr>
                <w:rFonts w:ascii="Arial" w:hAnsi="Arial" w:cs="Arial"/>
              </w:rPr>
            </w:pPr>
            <w:r w:rsidRPr="00BE4FE9">
              <w:rPr>
                <w:rFonts w:ascii="Arial" w:hAnsi="Arial" w:cs="Arial"/>
              </w:rPr>
              <w:lastRenderedPageBreak/>
              <w:t>Die Methodik und Elemente sind klar definiert und können im Praxisalltag umgesetzt werden und die nötigen Ressourcen für die Umsetzung der QVM sind vorhanden.</w:t>
            </w:r>
          </w:p>
          <w:p w14:paraId="7F1222AF" w14:textId="77777777" w:rsidR="00EE3265" w:rsidRPr="00BE4FE9" w:rsidRDefault="00EE3265" w:rsidP="00FB078B">
            <w:pPr>
              <w:pStyle w:val="Paragraphedeliste"/>
              <w:numPr>
                <w:ilvl w:val="0"/>
                <w:numId w:val="14"/>
              </w:numPr>
              <w:rPr>
                <w:rFonts w:ascii="Arial" w:hAnsi="Arial" w:cs="Arial"/>
              </w:rPr>
            </w:pPr>
            <w:r w:rsidRPr="00BE4FE9">
              <w:rPr>
                <w:rFonts w:ascii="Arial" w:hAnsi="Arial" w:cs="Arial"/>
              </w:rPr>
              <w:t>Es gibt einen Gestaltungsspielraum für die Umsetzung der QVM.</w:t>
            </w:r>
          </w:p>
          <w:p w14:paraId="24327FFB" w14:textId="77777777" w:rsidR="00EE3265" w:rsidRPr="00BE4FE9" w:rsidRDefault="00EE3265" w:rsidP="00FB078B">
            <w:pPr>
              <w:pStyle w:val="Paragraphedeliste"/>
              <w:numPr>
                <w:ilvl w:val="0"/>
                <w:numId w:val="14"/>
              </w:numPr>
              <w:rPr>
                <w:rFonts w:ascii="Arial" w:hAnsi="Arial" w:cs="Arial"/>
              </w:rPr>
            </w:pPr>
            <w:r w:rsidRPr="00BE4FE9">
              <w:rPr>
                <w:rFonts w:ascii="Arial" w:hAnsi="Arial" w:cs="Arial"/>
              </w:rPr>
              <w:t>Positive Aufwand-Nutzen-Relation: Der erwartete Nutzen für den Patienten muss den Aufwand für die Umsetzung und Umsetzungsmessung der QVM rechtfertigen.</w:t>
            </w:r>
          </w:p>
          <w:p w14:paraId="42F2AC66" w14:textId="77777777" w:rsidR="00EE3265" w:rsidRPr="00BE4FE9" w:rsidRDefault="00EE3265" w:rsidP="00037603">
            <w:pPr>
              <w:ind w:left="37"/>
              <w:rPr>
                <w:rFonts w:ascii="Arial" w:hAnsi="Arial" w:cs="Arial"/>
                <w:iCs/>
              </w:rPr>
            </w:pPr>
          </w:p>
          <w:p w14:paraId="75C97DF8" w14:textId="1A99857B" w:rsidR="00EE3265" w:rsidRPr="00BE4FE9" w:rsidRDefault="00EE3265" w:rsidP="00474554">
            <w:pPr>
              <w:spacing w:after="60"/>
              <w:rPr>
                <w:rFonts w:ascii="Arial" w:hAnsi="Arial" w:cs="Arial"/>
                <w:iCs/>
              </w:rPr>
            </w:pPr>
            <w:r w:rsidRPr="00BE4FE9">
              <w:rPr>
                <w:rFonts w:ascii="Arial" w:hAnsi="Arial" w:cs="Arial"/>
                <w:i/>
                <w:u w:val="single"/>
              </w:rPr>
              <w:t>Hilfsmittel:</w:t>
            </w:r>
            <w:r w:rsidRPr="00BE4FE9">
              <w:rPr>
                <w:rFonts w:ascii="Arial" w:hAnsi="Arial" w:cs="Arial"/>
                <w:i/>
              </w:rPr>
              <w:t xml:space="preserve"> </w:t>
            </w:r>
            <w:proofErr w:type="gramStart"/>
            <w:r w:rsidRPr="00BE4FE9">
              <w:rPr>
                <w:rFonts w:ascii="Arial" w:hAnsi="Arial" w:cs="Arial"/>
                <w:i/>
              </w:rPr>
              <w:t>Konzept</w:t>
            </w:r>
            <w:proofErr w:type="gramEnd"/>
            <w:r w:rsidRPr="00BE4FE9">
              <w:rPr>
                <w:rFonts w:ascii="Arial" w:hAnsi="Arial" w:cs="Arial"/>
                <w:i/>
              </w:rPr>
              <w:t xml:space="preserve"> Kap. 4, Kap. 13.3 sowie und Übersicht mögliche QVM.</w:t>
            </w:r>
          </w:p>
        </w:tc>
        <w:tc>
          <w:tcPr>
            <w:tcW w:w="3259" w:type="dxa"/>
            <w:shd w:val="clear" w:color="auto" w:fill="auto"/>
          </w:tcPr>
          <w:p w14:paraId="6626C7F4" w14:textId="024D45B5" w:rsidR="00EE3265" w:rsidRPr="00BE4FE9" w:rsidRDefault="00EE3265" w:rsidP="00EE3265">
            <w:pPr>
              <w:rPr>
                <w:rFonts w:ascii="Arial" w:hAnsi="Arial" w:cs="Arial"/>
                <w:b/>
                <w:bCs/>
                <w:iCs/>
              </w:rPr>
            </w:pPr>
            <w:r w:rsidRPr="00BE4FE9">
              <w:rPr>
                <w:rFonts w:ascii="Arial" w:hAnsi="Arial" w:cs="Arial"/>
                <w:b/>
                <w:bCs/>
                <w:iCs/>
              </w:rPr>
              <w:lastRenderedPageBreak/>
              <w:t>Name QVM 1</w:t>
            </w:r>
          </w:p>
          <w:sdt>
            <w:sdtPr>
              <w:rPr>
                <w:rFonts w:ascii="Arial" w:hAnsi="Arial" w:cs="Arial"/>
                <w:iCs/>
              </w:rPr>
              <w:id w:val="-1930573259"/>
              <w:placeholder>
                <w:docPart w:val="D840F4318AA740F5B65B4635993948AB"/>
              </w:placeholder>
              <w:showingPlcHdr/>
            </w:sdtPr>
            <w:sdtContent>
              <w:p w14:paraId="78D1D2EC" w14:textId="77777777" w:rsidR="00EE3265" w:rsidRPr="00BE4FE9" w:rsidRDefault="00EE3265" w:rsidP="00EE3265">
                <w:pPr>
                  <w:ind w:left="38"/>
                  <w:rPr>
                    <w:rFonts w:ascii="Arial" w:hAnsi="Arial" w:cs="Arial"/>
                    <w:iCs/>
                  </w:rPr>
                </w:pPr>
                <w:r w:rsidRPr="00BE4FE9">
                  <w:rPr>
                    <w:rStyle w:val="Textedelespacerserv"/>
                    <w:rFonts w:ascii="Arial" w:hAnsi="Arial" w:cs="Arial"/>
                  </w:rPr>
                  <w:t>Klicken oder tippen Sie hier, um Text einzugeben.</w:t>
                </w:r>
              </w:p>
            </w:sdtContent>
          </w:sdt>
          <w:p w14:paraId="4F9A2DA4" w14:textId="77777777" w:rsidR="00EE3265" w:rsidRPr="00BE4FE9" w:rsidRDefault="00EE3265" w:rsidP="00EE3265">
            <w:pPr>
              <w:rPr>
                <w:rFonts w:ascii="Arial" w:hAnsi="Arial" w:cs="Arial"/>
                <w:iCs/>
                <w:u w:val="single"/>
              </w:rPr>
            </w:pPr>
          </w:p>
          <w:p w14:paraId="6AE21749" w14:textId="77777777" w:rsidR="00EE3265" w:rsidRPr="00BE4FE9" w:rsidRDefault="00EE3265" w:rsidP="00EE3265">
            <w:pPr>
              <w:rPr>
                <w:rFonts w:ascii="Arial" w:hAnsi="Arial" w:cs="Arial"/>
                <w:iCs/>
                <w:u w:val="single"/>
              </w:rPr>
            </w:pPr>
          </w:p>
          <w:p w14:paraId="50F350EF" w14:textId="5DC0D565" w:rsidR="00EE3265" w:rsidRPr="00BE4FE9" w:rsidRDefault="00EE3265" w:rsidP="00EE3265">
            <w:pPr>
              <w:rPr>
                <w:rFonts w:ascii="Arial" w:hAnsi="Arial" w:cs="Arial"/>
                <w:b/>
                <w:bCs/>
                <w:iCs/>
              </w:rPr>
            </w:pPr>
            <w:r w:rsidRPr="00BE4FE9">
              <w:rPr>
                <w:rFonts w:ascii="Arial" w:hAnsi="Arial" w:cs="Arial"/>
                <w:b/>
                <w:bCs/>
                <w:iCs/>
              </w:rPr>
              <w:t>Beschrieb QVM 1</w:t>
            </w:r>
          </w:p>
          <w:sdt>
            <w:sdtPr>
              <w:rPr>
                <w:rFonts w:ascii="Arial" w:hAnsi="Arial" w:cs="Arial"/>
                <w:iCs/>
              </w:rPr>
              <w:id w:val="-45615323"/>
              <w:placeholder>
                <w:docPart w:val="BD1439C90117448383EBF81E5CD32F35"/>
              </w:placeholder>
              <w:showingPlcHdr/>
            </w:sdtPr>
            <w:sdtContent>
              <w:p w14:paraId="2174B891" w14:textId="77777777" w:rsidR="00EE3265" w:rsidRPr="00BE4FE9" w:rsidRDefault="00EE3265" w:rsidP="00EE3265">
                <w:pPr>
                  <w:ind w:left="38"/>
                  <w:rPr>
                    <w:rFonts w:ascii="Arial" w:hAnsi="Arial" w:cs="Arial"/>
                    <w:iCs/>
                  </w:rPr>
                </w:pPr>
                <w:r w:rsidRPr="00BE4FE9">
                  <w:rPr>
                    <w:rStyle w:val="Textedelespacerserv"/>
                    <w:rFonts w:ascii="Arial" w:hAnsi="Arial" w:cs="Arial"/>
                  </w:rPr>
                  <w:t>Klicken oder tippen Sie hier, um Text einzugeben.</w:t>
                </w:r>
              </w:p>
            </w:sdtContent>
          </w:sdt>
          <w:p w14:paraId="25F0204C" w14:textId="68D5BDE0" w:rsidR="00EE3265" w:rsidRPr="00BE4FE9" w:rsidRDefault="00EE3265" w:rsidP="00EE3265">
            <w:pPr>
              <w:rPr>
                <w:rFonts w:ascii="Arial" w:hAnsi="Arial" w:cs="Arial"/>
                <w:iCs/>
                <w:u w:val="single"/>
              </w:rPr>
            </w:pPr>
          </w:p>
        </w:tc>
        <w:tc>
          <w:tcPr>
            <w:tcW w:w="3260" w:type="dxa"/>
            <w:shd w:val="clear" w:color="auto" w:fill="auto"/>
          </w:tcPr>
          <w:p w14:paraId="7F09CCDE" w14:textId="58268917" w:rsidR="00EE3265" w:rsidRPr="00BE4FE9" w:rsidRDefault="00EE3265" w:rsidP="00EE3265">
            <w:pPr>
              <w:rPr>
                <w:rFonts w:ascii="Arial" w:hAnsi="Arial" w:cs="Arial"/>
                <w:b/>
                <w:bCs/>
                <w:iCs/>
              </w:rPr>
            </w:pPr>
            <w:r w:rsidRPr="00BE4FE9">
              <w:rPr>
                <w:rFonts w:ascii="Arial" w:hAnsi="Arial" w:cs="Arial"/>
                <w:b/>
                <w:bCs/>
                <w:iCs/>
              </w:rPr>
              <w:t>Name QVM 2</w:t>
            </w:r>
          </w:p>
          <w:sdt>
            <w:sdtPr>
              <w:rPr>
                <w:rFonts w:ascii="Arial" w:hAnsi="Arial" w:cs="Arial"/>
                <w:iCs/>
              </w:rPr>
              <w:id w:val="-1209794473"/>
              <w:placeholder>
                <w:docPart w:val="DF9166F03EA84A55A65733B0891DC1C0"/>
              </w:placeholder>
              <w:showingPlcHdr/>
            </w:sdtPr>
            <w:sdtContent>
              <w:p w14:paraId="36054DF8" w14:textId="77777777" w:rsidR="00EE3265" w:rsidRPr="00BE4FE9" w:rsidRDefault="00EE3265" w:rsidP="00EE3265">
                <w:pPr>
                  <w:ind w:left="38"/>
                  <w:rPr>
                    <w:rFonts w:ascii="Arial" w:hAnsi="Arial" w:cs="Arial"/>
                    <w:iCs/>
                  </w:rPr>
                </w:pPr>
                <w:r w:rsidRPr="00BE4FE9">
                  <w:rPr>
                    <w:rStyle w:val="Textedelespacerserv"/>
                    <w:rFonts w:ascii="Arial" w:hAnsi="Arial" w:cs="Arial"/>
                  </w:rPr>
                  <w:t>Klicken oder tippen Sie hier, um Text einzugeben.</w:t>
                </w:r>
              </w:p>
            </w:sdtContent>
          </w:sdt>
          <w:p w14:paraId="048CFD89" w14:textId="77777777" w:rsidR="00EE3265" w:rsidRPr="00BE4FE9" w:rsidRDefault="00EE3265" w:rsidP="00EE3265">
            <w:pPr>
              <w:rPr>
                <w:rFonts w:ascii="Arial" w:hAnsi="Arial" w:cs="Arial"/>
                <w:iCs/>
                <w:u w:val="single"/>
              </w:rPr>
            </w:pPr>
          </w:p>
          <w:p w14:paraId="2FE72D76" w14:textId="77777777" w:rsidR="00EE3265" w:rsidRPr="00BE4FE9" w:rsidRDefault="00EE3265" w:rsidP="00EE3265">
            <w:pPr>
              <w:rPr>
                <w:rFonts w:ascii="Arial" w:hAnsi="Arial" w:cs="Arial"/>
                <w:iCs/>
                <w:u w:val="single"/>
              </w:rPr>
            </w:pPr>
          </w:p>
          <w:p w14:paraId="52C7E6A7" w14:textId="3C9FF1F9" w:rsidR="00EE3265" w:rsidRPr="00BE4FE9" w:rsidRDefault="00EE3265" w:rsidP="00EE3265">
            <w:pPr>
              <w:rPr>
                <w:rFonts w:ascii="Arial" w:hAnsi="Arial" w:cs="Arial"/>
                <w:b/>
                <w:bCs/>
                <w:iCs/>
              </w:rPr>
            </w:pPr>
            <w:r w:rsidRPr="00BE4FE9">
              <w:rPr>
                <w:rFonts w:ascii="Arial" w:hAnsi="Arial" w:cs="Arial"/>
                <w:b/>
                <w:bCs/>
                <w:iCs/>
              </w:rPr>
              <w:t>Beschrieb QVM 2</w:t>
            </w:r>
          </w:p>
          <w:sdt>
            <w:sdtPr>
              <w:rPr>
                <w:rFonts w:ascii="Arial" w:hAnsi="Arial" w:cs="Arial"/>
                <w:iCs/>
              </w:rPr>
              <w:id w:val="1506097401"/>
              <w:placeholder>
                <w:docPart w:val="1BA923D0CE08413A9E18C46B57D28BCB"/>
              </w:placeholder>
              <w:showingPlcHdr/>
            </w:sdtPr>
            <w:sdtContent>
              <w:p w14:paraId="59E865E4" w14:textId="77777777" w:rsidR="00EE3265" w:rsidRPr="00BE4FE9" w:rsidRDefault="00EE3265" w:rsidP="00EE3265">
                <w:pPr>
                  <w:ind w:left="38"/>
                  <w:rPr>
                    <w:rFonts w:ascii="Arial" w:hAnsi="Arial" w:cs="Arial"/>
                    <w:iCs/>
                  </w:rPr>
                </w:pPr>
                <w:r w:rsidRPr="00BE4FE9">
                  <w:rPr>
                    <w:rStyle w:val="Textedelespacerserv"/>
                    <w:rFonts w:ascii="Arial" w:hAnsi="Arial" w:cs="Arial"/>
                  </w:rPr>
                  <w:t>Klicken oder tippen Sie hier, um Text einzugeben.</w:t>
                </w:r>
              </w:p>
            </w:sdtContent>
          </w:sdt>
          <w:p w14:paraId="5D508780" w14:textId="77777777" w:rsidR="00EE3265" w:rsidRPr="00BE4FE9" w:rsidRDefault="00EE3265" w:rsidP="00EE3265">
            <w:pPr>
              <w:rPr>
                <w:rFonts w:ascii="Arial" w:hAnsi="Arial" w:cs="Arial"/>
                <w:iCs/>
                <w:u w:val="single"/>
              </w:rPr>
            </w:pPr>
          </w:p>
        </w:tc>
        <w:tc>
          <w:tcPr>
            <w:tcW w:w="3260" w:type="dxa"/>
            <w:shd w:val="clear" w:color="auto" w:fill="auto"/>
          </w:tcPr>
          <w:p w14:paraId="116E06B4" w14:textId="16B0C710" w:rsidR="00EE3265" w:rsidRPr="00BE4FE9" w:rsidRDefault="00EE3265" w:rsidP="00EE3265">
            <w:pPr>
              <w:rPr>
                <w:rFonts w:ascii="Arial" w:hAnsi="Arial" w:cs="Arial"/>
                <w:b/>
                <w:bCs/>
                <w:iCs/>
              </w:rPr>
            </w:pPr>
            <w:r w:rsidRPr="00BE4FE9">
              <w:rPr>
                <w:rFonts w:ascii="Arial" w:hAnsi="Arial" w:cs="Arial"/>
                <w:b/>
                <w:bCs/>
                <w:iCs/>
              </w:rPr>
              <w:t>Name QVM 3</w:t>
            </w:r>
            <w:r w:rsidR="00AF37A9">
              <w:rPr>
                <w:rStyle w:val="Appelnotedebasdep"/>
                <w:rFonts w:ascii="Arial" w:hAnsi="Arial" w:cs="Arial"/>
                <w:b/>
                <w:bCs/>
                <w:iCs/>
              </w:rPr>
              <w:footnoteReference w:id="9"/>
            </w:r>
          </w:p>
          <w:sdt>
            <w:sdtPr>
              <w:rPr>
                <w:rFonts w:ascii="Arial" w:hAnsi="Arial" w:cs="Arial"/>
                <w:iCs/>
              </w:rPr>
              <w:id w:val="-1034114664"/>
              <w:placeholder>
                <w:docPart w:val="998C5148A898487FB0F8E62EA0FAB92D"/>
              </w:placeholder>
              <w:showingPlcHdr/>
            </w:sdtPr>
            <w:sdtContent>
              <w:p w14:paraId="4503F46B" w14:textId="77777777" w:rsidR="00EE3265" w:rsidRPr="00BE4FE9" w:rsidRDefault="00EE3265" w:rsidP="00EE3265">
                <w:pPr>
                  <w:ind w:left="38"/>
                  <w:rPr>
                    <w:rFonts w:ascii="Arial" w:hAnsi="Arial" w:cs="Arial"/>
                    <w:iCs/>
                  </w:rPr>
                </w:pPr>
                <w:r w:rsidRPr="00BE4FE9">
                  <w:rPr>
                    <w:rStyle w:val="Textedelespacerserv"/>
                    <w:rFonts w:ascii="Arial" w:hAnsi="Arial" w:cs="Arial"/>
                  </w:rPr>
                  <w:t>Klicken oder tippen Sie hier, um Text einzugeben.</w:t>
                </w:r>
              </w:p>
            </w:sdtContent>
          </w:sdt>
          <w:p w14:paraId="43C47C38" w14:textId="77777777" w:rsidR="00EE3265" w:rsidRPr="00BE4FE9" w:rsidRDefault="00EE3265" w:rsidP="00EE3265">
            <w:pPr>
              <w:rPr>
                <w:rFonts w:ascii="Arial" w:hAnsi="Arial" w:cs="Arial"/>
                <w:iCs/>
                <w:u w:val="single"/>
              </w:rPr>
            </w:pPr>
          </w:p>
          <w:p w14:paraId="63DE57E5" w14:textId="77777777" w:rsidR="00EE3265" w:rsidRPr="00BE4FE9" w:rsidRDefault="00EE3265" w:rsidP="00EE3265">
            <w:pPr>
              <w:rPr>
                <w:rFonts w:ascii="Arial" w:hAnsi="Arial" w:cs="Arial"/>
                <w:iCs/>
                <w:u w:val="single"/>
              </w:rPr>
            </w:pPr>
          </w:p>
          <w:p w14:paraId="63DEC714" w14:textId="50C9FB61" w:rsidR="00EE3265" w:rsidRPr="00BE4FE9" w:rsidRDefault="00EE3265" w:rsidP="00EE3265">
            <w:pPr>
              <w:rPr>
                <w:rFonts w:ascii="Arial" w:hAnsi="Arial" w:cs="Arial"/>
                <w:b/>
                <w:bCs/>
                <w:iCs/>
              </w:rPr>
            </w:pPr>
            <w:r w:rsidRPr="00BE4FE9">
              <w:rPr>
                <w:rFonts w:ascii="Arial" w:hAnsi="Arial" w:cs="Arial"/>
                <w:b/>
                <w:bCs/>
                <w:iCs/>
              </w:rPr>
              <w:t>Beschrieb QVM 3</w:t>
            </w:r>
          </w:p>
          <w:sdt>
            <w:sdtPr>
              <w:rPr>
                <w:rFonts w:ascii="Arial" w:hAnsi="Arial" w:cs="Arial"/>
                <w:iCs/>
              </w:rPr>
              <w:id w:val="-1705934946"/>
              <w:placeholder>
                <w:docPart w:val="10222BC73168480DA50E341F7EB34E46"/>
              </w:placeholder>
              <w:showingPlcHdr/>
            </w:sdtPr>
            <w:sdtContent>
              <w:p w14:paraId="748830C4" w14:textId="77777777" w:rsidR="00EE3265" w:rsidRPr="00BE4FE9" w:rsidRDefault="00EE3265" w:rsidP="00EE3265">
                <w:pPr>
                  <w:ind w:left="38"/>
                  <w:rPr>
                    <w:rFonts w:ascii="Arial" w:hAnsi="Arial" w:cs="Arial"/>
                    <w:iCs/>
                  </w:rPr>
                </w:pPr>
                <w:r w:rsidRPr="00BE4FE9">
                  <w:rPr>
                    <w:rStyle w:val="Textedelespacerserv"/>
                    <w:rFonts w:ascii="Arial" w:hAnsi="Arial" w:cs="Arial"/>
                  </w:rPr>
                  <w:t>Klicken oder tippen Sie hier, um Text einzugeben.</w:t>
                </w:r>
              </w:p>
            </w:sdtContent>
          </w:sdt>
          <w:p w14:paraId="43614755" w14:textId="77777777" w:rsidR="00EE3265" w:rsidRPr="00BE4FE9" w:rsidRDefault="00EE3265" w:rsidP="0095749B">
            <w:pPr>
              <w:rPr>
                <w:rFonts w:ascii="Arial" w:hAnsi="Arial" w:cs="Arial"/>
                <w:iCs/>
                <w:u w:val="single"/>
              </w:rPr>
            </w:pPr>
          </w:p>
        </w:tc>
      </w:tr>
      <w:bookmarkEnd w:id="13"/>
    </w:tbl>
    <w:p w14:paraId="76240453" w14:textId="77777777" w:rsidR="0095749B" w:rsidRPr="00BE4FE9" w:rsidRDefault="0095749B" w:rsidP="004F725C">
      <w:pPr>
        <w:pStyle w:val="Paragraphedeliste"/>
        <w:ind w:left="720"/>
        <w:rPr>
          <w:rFonts w:ascii="Arial" w:hAnsi="Arial" w:cs="Arial"/>
          <w:iCs/>
        </w:rPr>
      </w:pPr>
    </w:p>
    <w:p w14:paraId="25CCC2BF" w14:textId="263EE0B2" w:rsidR="004F725C" w:rsidRPr="00BE4FE9" w:rsidRDefault="00E53ECD" w:rsidP="00FB078B">
      <w:pPr>
        <w:pStyle w:val="Paragraphedeliste"/>
        <w:numPr>
          <w:ilvl w:val="0"/>
          <w:numId w:val="12"/>
        </w:numPr>
        <w:rPr>
          <w:rFonts w:ascii="Arial" w:hAnsi="Arial" w:cs="Arial"/>
          <w:b/>
          <w:bCs/>
          <w:iCs/>
        </w:rPr>
      </w:pPr>
      <w:bookmarkStart w:id="14" w:name="_Hlk105149852"/>
      <w:r w:rsidRPr="00BE4FE9">
        <w:rPr>
          <w:rFonts w:ascii="Arial" w:hAnsi="Arial" w:cs="Arial"/>
          <w:b/>
          <w:bCs/>
          <w:iCs/>
        </w:rPr>
        <w:t>Wirkungshypothese</w:t>
      </w:r>
    </w:p>
    <w:tbl>
      <w:tblPr>
        <w:tblStyle w:val="Grilledutableau"/>
        <w:tblW w:w="141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BEB" w:themeFill="accent1" w:themeFillTint="33"/>
        <w:tblLook w:val="04A0" w:firstRow="1" w:lastRow="0" w:firstColumn="1" w:lastColumn="0" w:noHBand="0" w:noVBand="1"/>
      </w:tblPr>
      <w:tblGrid>
        <w:gridCol w:w="4394"/>
        <w:gridCol w:w="3260"/>
        <w:gridCol w:w="3260"/>
        <w:gridCol w:w="3261"/>
      </w:tblGrid>
      <w:tr w:rsidR="00EE3265" w:rsidRPr="00BE4FE9" w14:paraId="4C58814A" w14:textId="3AB645E9" w:rsidTr="00190979">
        <w:tc>
          <w:tcPr>
            <w:tcW w:w="4394" w:type="dxa"/>
            <w:shd w:val="clear" w:color="auto" w:fill="D3DBEB" w:themeFill="accent1" w:themeFillTint="33"/>
          </w:tcPr>
          <w:p w14:paraId="5444EDFB" w14:textId="1B635132" w:rsidR="00777135" w:rsidRDefault="00777135" w:rsidP="00FB078B">
            <w:pPr>
              <w:pStyle w:val="Paragraphedeliste"/>
              <w:numPr>
                <w:ilvl w:val="0"/>
                <w:numId w:val="14"/>
              </w:numPr>
              <w:rPr>
                <w:rFonts w:ascii="Arial" w:hAnsi="Arial" w:cs="Arial"/>
              </w:rPr>
            </w:pPr>
            <w:r>
              <w:rPr>
                <w:rFonts w:ascii="Arial" w:hAnsi="Arial" w:cs="Arial"/>
              </w:rPr>
              <w:t>Welcher Handlungsbedarf wird mit der QVM adressiert?</w:t>
            </w:r>
          </w:p>
          <w:p w14:paraId="5986ADE2" w14:textId="77EF3B5D" w:rsidR="00EE3265" w:rsidRPr="00190979" w:rsidRDefault="00777135" w:rsidP="00190979">
            <w:pPr>
              <w:pStyle w:val="Paragraphedeliste"/>
              <w:numPr>
                <w:ilvl w:val="0"/>
                <w:numId w:val="14"/>
              </w:numPr>
              <w:rPr>
                <w:rFonts w:ascii="Arial" w:hAnsi="Arial" w:cs="Arial"/>
              </w:rPr>
            </w:pPr>
            <w:r>
              <w:rPr>
                <w:rFonts w:ascii="Arial" w:hAnsi="Arial" w:cs="Arial"/>
              </w:rPr>
              <w:t>Bitte beschreiben Sie</w:t>
            </w:r>
            <w:r w:rsidR="00EE3265" w:rsidRPr="00BE4FE9">
              <w:rPr>
                <w:rFonts w:ascii="Arial" w:hAnsi="Arial" w:cs="Arial"/>
              </w:rPr>
              <w:t xml:space="preserve"> die erwartete Wirkung der QVM </w:t>
            </w:r>
            <w:r>
              <w:rPr>
                <w:rFonts w:ascii="Arial" w:hAnsi="Arial" w:cs="Arial"/>
              </w:rPr>
              <w:t>auf den</w:t>
            </w:r>
            <w:r w:rsidR="00EE3265" w:rsidRPr="00BE4FE9">
              <w:rPr>
                <w:rFonts w:ascii="Arial" w:hAnsi="Arial" w:cs="Arial"/>
              </w:rPr>
              <w:t xml:space="preserve"> Handlungsbedarf</w:t>
            </w:r>
            <w:r w:rsidR="00190979">
              <w:rPr>
                <w:rFonts w:ascii="Arial" w:hAnsi="Arial" w:cs="Arial"/>
              </w:rPr>
              <w:t xml:space="preserve"> </w:t>
            </w:r>
            <w:r w:rsidRPr="00190979">
              <w:rPr>
                <w:rFonts w:ascii="Arial" w:hAnsi="Arial" w:cs="Arial"/>
              </w:rPr>
              <w:t xml:space="preserve">und zeigen auf, auf welcher Grundlage Sie </w:t>
            </w:r>
            <w:r w:rsidR="00AF37A9" w:rsidRPr="00190979">
              <w:rPr>
                <w:rFonts w:ascii="Arial" w:hAnsi="Arial" w:cs="Arial"/>
              </w:rPr>
              <w:t>dies</w:t>
            </w:r>
            <w:r w:rsidRPr="00190979">
              <w:rPr>
                <w:rFonts w:ascii="Arial" w:hAnsi="Arial" w:cs="Arial"/>
              </w:rPr>
              <w:t xml:space="preserve"> abgeleitet haben</w:t>
            </w:r>
            <w:r w:rsidR="00EE3265" w:rsidRPr="00190979">
              <w:rPr>
                <w:rFonts w:ascii="Arial" w:hAnsi="Arial" w:cs="Arial"/>
              </w:rPr>
              <w:t xml:space="preserve"> </w:t>
            </w:r>
            <w:r w:rsidRPr="00190979">
              <w:rPr>
                <w:rFonts w:ascii="Arial" w:hAnsi="Arial" w:cs="Arial"/>
              </w:rPr>
              <w:t xml:space="preserve">(z.B. aufgrund </w:t>
            </w:r>
            <w:r w:rsidR="00EE3265" w:rsidRPr="00190979">
              <w:rPr>
                <w:rFonts w:ascii="Arial" w:hAnsi="Arial" w:cs="Arial"/>
              </w:rPr>
              <w:t>von Studien, Expertenkonsens, Praxisprojekten, Fallbeispielen, Erfahrungen etc.</w:t>
            </w:r>
            <w:r w:rsidRPr="00190979">
              <w:rPr>
                <w:rFonts w:ascii="Arial" w:hAnsi="Arial" w:cs="Arial"/>
              </w:rPr>
              <w:t>)</w:t>
            </w:r>
          </w:p>
          <w:p w14:paraId="620CAC89" w14:textId="77777777" w:rsidR="00EE3265" w:rsidRPr="00BE4FE9" w:rsidRDefault="00EE3265" w:rsidP="00E53ECD">
            <w:pPr>
              <w:rPr>
                <w:rFonts w:ascii="Arial" w:hAnsi="Arial" w:cs="Arial"/>
                <w:iCs/>
              </w:rPr>
            </w:pPr>
          </w:p>
          <w:p w14:paraId="1EC6D14F" w14:textId="00DBE084" w:rsidR="00EE3265" w:rsidRPr="00BE4FE9" w:rsidRDefault="00EE3265" w:rsidP="00474554">
            <w:pPr>
              <w:spacing w:after="60"/>
              <w:rPr>
                <w:rFonts w:ascii="Arial" w:hAnsi="Arial" w:cs="Arial"/>
                <w:iCs/>
              </w:rPr>
            </w:pPr>
            <w:r w:rsidRPr="00BE4FE9">
              <w:rPr>
                <w:rFonts w:ascii="Arial" w:hAnsi="Arial" w:cs="Arial"/>
                <w:i/>
                <w:u w:val="single"/>
              </w:rPr>
              <w:t>Hilfsmittel:</w:t>
            </w:r>
            <w:r w:rsidRPr="00BE4FE9">
              <w:rPr>
                <w:rFonts w:ascii="Arial" w:hAnsi="Arial" w:cs="Arial"/>
                <w:i/>
              </w:rPr>
              <w:t xml:space="preserve"> Beispiele wurden im </w:t>
            </w:r>
            <w:hyperlink r:id="rId21" w:history="1">
              <w:r w:rsidRPr="00BE4FE9">
                <w:rPr>
                  <w:rStyle w:val="Lienhypertexte"/>
                  <w:rFonts w:ascii="Arial" w:hAnsi="Arial" w:cs="Arial"/>
                  <w:i/>
                </w:rPr>
                <w:t>Pilotprojekt AGQ</w:t>
              </w:r>
            </w:hyperlink>
            <w:r w:rsidRPr="00BE4FE9">
              <w:rPr>
                <w:rFonts w:ascii="Arial" w:hAnsi="Arial" w:cs="Arial"/>
                <w:i/>
              </w:rPr>
              <w:t xml:space="preserve"> erprobt, eines davon ist im Konzept in Kap. 14.2. als Beispiel aufgeführt.</w:t>
            </w:r>
          </w:p>
        </w:tc>
        <w:tc>
          <w:tcPr>
            <w:tcW w:w="3260" w:type="dxa"/>
            <w:shd w:val="clear" w:color="auto" w:fill="auto"/>
          </w:tcPr>
          <w:p w14:paraId="722677BD" w14:textId="189FA32D" w:rsidR="00190979" w:rsidRDefault="00190979" w:rsidP="00EE3265">
            <w:pPr>
              <w:rPr>
                <w:rFonts w:ascii="Arial" w:hAnsi="Arial" w:cs="Arial"/>
                <w:b/>
                <w:bCs/>
                <w:iCs/>
              </w:rPr>
            </w:pPr>
            <w:r>
              <w:rPr>
                <w:rFonts w:ascii="Arial" w:hAnsi="Arial" w:cs="Arial"/>
                <w:b/>
                <w:bCs/>
                <w:iCs/>
              </w:rPr>
              <w:t>Adressierter Handlungsbedarf QVM 1</w:t>
            </w:r>
          </w:p>
          <w:sdt>
            <w:sdtPr>
              <w:rPr>
                <w:rFonts w:ascii="Arial" w:hAnsi="Arial" w:cs="Arial"/>
                <w:iCs/>
              </w:rPr>
              <w:id w:val="-1190990507"/>
              <w:placeholder>
                <w:docPart w:val="18487BED58F14F6F95065B6D33534539"/>
              </w:placeholder>
              <w:showingPlcHdr/>
            </w:sdtPr>
            <w:sdtContent>
              <w:p w14:paraId="22CB168F" w14:textId="77777777" w:rsidR="00190979" w:rsidRPr="00190979" w:rsidRDefault="00190979" w:rsidP="00190979">
                <w:pPr>
                  <w:ind w:left="38"/>
                  <w:rPr>
                    <w:rFonts w:ascii="Arial" w:hAnsi="Arial" w:cs="Arial"/>
                    <w:iCs/>
                  </w:rPr>
                </w:pPr>
                <w:r w:rsidRPr="00190979">
                  <w:rPr>
                    <w:rFonts w:ascii="Arial" w:hAnsi="Arial" w:cs="Arial"/>
                    <w:color w:val="808080"/>
                  </w:rPr>
                  <w:t>Klicken oder tippen Sie hier, um Text einzugeben.</w:t>
                </w:r>
              </w:p>
            </w:sdtContent>
          </w:sdt>
          <w:p w14:paraId="7ED83B5D" w14:textId="77777777" w:rsidR="00190979" w:rsidRPr="00190979" w:rsidRDefault="00190979" w:rsidP="00EE3265">
            <w:pPr>
              <w:rPr>
                <w:rFonts w:ascii="Arial" w:hAnsi="Arial" w:cs="Arial"/>
                <w:iCs/>
              </w:rPr>
            </w:pPr>
          </w:p>
          <w:p w14:paraId="715EED4C" w14:textId="491CD50F" w:rsidR="00EE3265" w:rsidRPr="00BE4FE9" w:rsidRDefault="00EE3265" w:rsidP="00EE3265">
            <w:pPr>
              <w:rPr>
                <w:rFonts w:ascii="Arial" w:hAnsi="Arial" w:cs="Arial"/>
                <w:b/>
                <w:bCs/>
                <w:iCs/>
              </w:rPr>
            </w:pPr>
            <w:r w:rsidRPr="00BE4FE9">
              <w:rPr>
                <w:rFonts w:ascii="Arial" w:hAnsi="Arial" w:cs="Arial"/>
                <w:b/>
                <w:bCs/>
                <w:iCs/>
              </w:rPr>
              <w:t>Wirkungshypothese QVM 1</w:t>
            </w:r>
          </w:p>
          <w:sdt>
            <w:sdtPr>
              <w:rPr>
                <w:rFonts w:ascii="Arial" w:hAnsi="Arial" w:cs="Arial"/>
                <w:iCs/>
              </w:rPr>
              <w:id w:val="1991751206"/>
              <w:placeholder>
                <w:docPart w:val="3F8E10A53ECE47979C1884D613258851"/>
              </w:placeholder>
              <w:showingPlcHdr/>
            </w:sdtPr>
            <w:sdtContent>
              <w:p w14:paraId="61C27BD6" w14:textId="77777777" w:rsidR="00EE3265" w:rsidRPr="00BE4FE9" w:rsidRDefault="00EE3265" w:rsidP="00EE3265">
                <w:pPr>
                  <w:ind w:left="38"/>
                  <w:rPr>
                    <w:rFonts w:ascii="Arial" w:hAnsi="Arial" w:cs="Arial"/>
                    <w:iCs/>
                  </w:rPr>
                </w:pPr>
                <w:r w:rsidRPr="00BE4FE9">
                  <w:rPr>
                    <w:rStyle w:val="Textedelespacerserv"/>
                    <w:rFonts w:ascii="Arial" w:hAnsi="Arial" w:cs="Arial"/>
                  </w:rPr>
                  <w:t>Klicken oder tippen Sie hier, um Text einzugeben.</w:t>
                </w:r>
              </w:p>
            </w:sdtContent>
          </w:sdt>
          <w:p w14:paraId="43507B59" w14:textId="77777777" w:rsidR="00EE3265" w:rsidRPr="00BE4FE9" w:rsidRDefault="00EE3265" w:rsidP="00EE3265">
            <w:pPr>
              <w:rPr>
                <w:rFonts w:ascii="Arial" w:hAnsi="Arial" w:cs="Arial"/>
                <w:iCs/>
                <w:u w:val="single"/>
              </w:rPr>
            </w:pPr>
          </w:p>
          <w:p w14:paraId="59092BF0" w14:textId="77777777" w:rsidR="00EE3265" w:rsidRPr="00BE4FE9" w:rsidRDefault="00EE3265" w:rsidP="007743CD">
            <w:pPr>
              <w:ind w:left="38"/>
              <w:rPr>
                <w:rFonts w:ascii="Arial" w:hAnsi="Arial" w:cs="Arial"/>
              </w:rPr>
            </w:pPr>
          </w:p>
        </w:tc>
        <w:tc>
          <w:tcPr>
            <w:tcW w:w="3260" w:type="dxa"/>
            <w:shd w:val="clear" w:color="auto" w:fill="auto"/>
          </w:tcPr>
          <w:p w14:paraId="427C10EF" w14:textId="621B4D50" w:rsidR="00190979" w:rsidRDefault="00190979" w:rsidP="00190979">
            <w:pPr>
              <w:rPr>
                <w:rFonts w:ascii="Arial" w:hAnsi="Arial" w:cs="Arial"/>
                <w:b/>
                <w:bCs/>
                <w:iCs/>
              </w:rPr>
            </w:pPr>
            <w:r>
              <w:rPr>
                <w:rFonts w:ascii="Arial" w:hAnsi="Arial" w:cs="Arial"/>
                <w:b/>
                <w:bCs/>
                <w:iCs/>
              </w:rPr>
              <w:t>Adressierter Handlungsbedarf QVM 2</w:t>
            </w:r>
          </w:p>
          <w:sdt>
            <w:sdtPr>
              <w:rPr>
                <w:rFonts w:ascii="Arial" w:hAnsi="Arial" w:cs="Arial"/>
                <w:iCs/>
              </w:rPr>
              <w:id w:val="1420373681"/>
              <w:placeholder>
                <w:docPart w:val="BB6FCF5AD60D4618B9E8975606561D3B"/>
              </w:placeholder>
              <w:showingPlcHdr/>
            </w:sdtPr>
            <w:sdtContent>
              <w:p w14:paraId="2CA26BC1" w14:textId="77777777" w:rsidR="00190979" w:rsidRPr="00190979" w:rsidRDefault="00190979" w:rsidP="00190979">
                <w:pPr>
                  <w:ind w:left="38"/>
                  <w:rPr>
                    <w:rFonts w:ascii="Arial" w:hAnsi="Arial" w:cs="Arial"/>
                    <w:iCs/>
                  </w:rPr>
                </w:pPr>
                <w:r w:rsidRPr="00190979">
                  <w:rPr>
                    <w:rFonts w:ascii="Arial" w:hAnsi="Arial" w:cs="Arial"/>
                    <w:color w:val="808080"/>
                  </w:rPr>
                  <w:t>Klicken oder tippen Sie hier, um Text einzugeben.</w:t>
                </w:r>
              </w:p>
            </w:sdtContent>
          </w:sdt>
          <w:p w14:paraId="4814C1F7" w14:textId="77777777" w:rsidR="00190979" w:rsidRDefault="00190979" w:rsidP="00EE3265">
            <w:pPr>
              <w:rPr>
                <w:rFonts w:ascii="Arial" w:hAnsi="Arial" w:cs="Arial"/>
                <w:b/>
                <w:bCs/>
                <w:iCs/>
              </w:rPr>
            </w:pPr>
          </w:p>
          <w:p w14:paraId="7B6A9CC1" w14:textId="40B703AC" w:rsidR="00EE3265" w:rsidRPr="00BE4FE9" w:rsidRDefault="00EE3265" w:rsidP="00EE3265">
            <w:pPr>
              <w:rPr>
                <w:rFonts w:ascii="Arial" w:hAnsi="Arial" w:cs="Arial"/>
                <w:b/>
                <w:bCs/>
                <w:iCs/>
              </w:rPr>
            </w:pPr>
            <w:r w:rsidRPr="00BE4FE9">
              <w:rPr>
                <w:rFonts w:ascii="Arial" w:hAnsi="Arial" w:cs="Arial"/>
                <w:b/>
                <w:bCs/>
                <w:iCs/>
              </w:rPr>
              <w:t xml:space="preserve">Wirkungshypothese QVM </w:t>
            </w:r>
            <w:r w:rsidR="007743CD" w:rsidRPr="00BE4FE9">
              <w:rPr>
                <w:rFonts w:ascii="Arial" w:hAnsi="Arial" w:cs="Arial"/>
                <w:b/>
                <w:bCs/>
                <w:iCs/>
              </w:rPr>
              <w:t>2</w:t>
            </w:r>
          </w:p>
          <w:sdt>
            <w:sdtPr>
              <w:rPr>
                <w:rFonts w:ascii="Arial" w:hAnsi="Arial" w:cs="Arial"/>
                <w:iCs/>
              </w:rPr>
              <w:id w:val="1154646884"/>
              <w:placeholder>
                <w:docPart w:val="6CCBB0A8F3D7433DAA6A1EF63EC08BBF"/>
              </w:placeholder>
              <w:showingPlcHdr/>
            </w:sdtPr>
            <w:sdtContent>
              <w:p w14:paraId="440C8C1A" w14:textId="77777777" w:rsidR="00EE3265" w:rsidRPr="00BE4FE9" w:rsidRDefault="00EE3265" w:rsidP="00EE3265">
                <w:pPr>
                  <w:ind w:left="38"/>
                  <w:rPr>
                    <w:rFonts w:ascii="Arial" w:hAnsi="Arial" w:cs="Arial"/>
                    <w:iCs/>
                  </w:rPr>
                </w:pPr>
                <w:r w:rsidRPr="00BE4FE9">
                  <w:rPr>
                    <w:rStyle w:val="Textedelespacerserv"/>
                    <w:rFonts w:ascii="Arial" w:hAnsi="Arial" w:cs="Arial"/>
                  </w:rPr>
                  <w:t>Klicken oder tippen Sie hier, um Text einzugeben.</w:t>
                </w:r>
              </w:p>
            </w:sdtContent>
          </w:sdt>
          <w:p w14:paraId="77A57029" w14:textId="77777777" w:rsidR="00EE3265" w:rsidRPr="00BE4FE9" w:rsidRDefault="00EE3265" w:rsidP="00EE3265">
            <w:pPr>
              <w:rPr>
                <w:rFonts w:ascii="Arial" w:hAnsi="Arial" w:cs="Arial"/>
              </w:rPr>
            </w:pPr>
          </w:p>
        </w:tc>
        <w:tc>
          <w:tcPr>
            <w:tcW w:w="3261" w:type="dxa"/>
            <w:shd w:val="clear" w:color="auto" w:fill="auto"/>
          </w:tcPr>
          <w:p w14:paraId="0DACEFCD" w14:textId="4749EB2F" w:rsidR="00190979" w:rsidRDefault="00190979" w:rsidP="00190979">
            <w:pPr>
              <w:rPr>
                <w:rFonts w:ascii="Arial" w:hAnsi="Arial" w:cs="Arial"/>
                <w:b/>
                <w:bCs/>
                <w:iCs/>
              </w:rPr>
            </w:pPr>
            <w:r>
              <w:rPr>
                <w:rFonts w:ascii="Arial" w:hAnsi="Arial" w:cs="Arial"/>
                <w:b/>
                <w:bCs/>
                <w:iCs/>
              </w:rPr>
              <w:t>Adressierter Handlungsbedarf QVM 3</w:t>
            </w:r>
          </w:p>
          <w:sdt>
            <w:sdtPr>
              <w:rPr>
                <w:rFonts w:ascii="Arial" w:hAnsi="Arial" w:cs="Arial"/>
                <w:iCs/>
              </w:rPr>
              <w:id w:val="-1761277292"/>
              <w:placeholder>
                <w:docPart w:val="9A20E4C861A34EFE8406AC37EBBF96A7"/>
              </w:placeholder>
              <w:showingPlcHdr/>
            </w:sdtPr>
            <w:sdtContent>
              <w:p w14:paraId="3E783C2D" w14:textId="77777777" w:rsidR="00190979" w:rsidRPr="00190979" w:rsidRDefault="00190979" w:rsidP="00190979">
                <w:pPr>
                  <w:ind w:left="38"/>
                  <w:rPr>
                    <w:rFonts w:ascii="Arial" w:hAnsi="Arial" w:cs="Arial"/>
                    <w:iCs/>
                  </w:rPr>
                </w:pPr>
                <w:r w:rsidRPr="00190979">
                  <w:rPr>
                    <w:rFonts w:ascii="Arial" w:hAnsi="Arial" w:cs="Arial"/>
                    <w:color w:val="808080"/>
                  </w:rPr>
                  <w:t>Klicken oder tippen Sie hier, um Text einzugeben.</w:t>
                </w:r>
              </w:p>
            </w:sdtContent>
          </w:sdt>
          <w:p w14:paraId="099F9E29" w14:textId="77777777" w:rsidR="00190979" w:rsidRDefault="00190979" w:rsidP="00EE3265">
            <w:pPr>
              <w:rPr>
                <w:rFonts w:ascii="Arial" w:hAnsi="Arial" w:cs="Arial"/>
                <w:b/>
                <w:bCs/>
                <w:iCs/>
              </w:rPr>
            </w:pPr>
          </w:p>
          <w:p w14:paraId="0C6EA432" w14:textId="0268CD7B" w:rsidR="00EE3265" w:rsidRPr="00BE4FE9" w:rsidRDefault="00EE3265" w:rsidP="00EE3265">
            <w:pPr>
              <w:rPr>
                <w:rFonts w:ascii="Arial" w:hAnsi="Arial" w:cs="Arial"/>
                <w:b/>
                <w:bCs/>
                <w:iCs/>
              </w:rPr>
            </w:pPr>
            <w:r w:rsidRPr="00BE4FE9">
              <w:rPr>
                <w:rFonts w:ascii="Arial" w:hAnsi="Arial" w:cs="Arial"/>
                <w:b/>
                <w:bCs/>
                <w:iCs/>
              </w:rPr>
              <w:t xml:space="preserve">Wirkungshypothese QVM </w:t>
            </w:r>
            <w:r w:rsidR="007743CD" w:rsidRPr="00BE4FE9">
              <w:rPr>
                <w:rFonts w:ascii="Arial" w:hAnsi="Arial" w:cs="Arial"/>
                <w:b/>
                <w:bCs/>
                <w:iCs/>
              </w:rPr>
              <w:t>3</w:t>
            </w:r>
          </w:p>
          <w:sdt>
            <w:sdtPr>
              <w:rPr>
                <w:rFonts w:ascii="Arial" w:hAnsi="Arial" w:cs="Arial"/>
                <w:iCs/>
              </w:rPr>
              <w:id w:val="279463760"/>
              <w:placeholder>
                <w:docPart w:val="DB0D9B3C273E4B1E92A507A3E31C3646"/>
              </w:placeholder>
              <w:showingPlcHdr/>
            </w:sdtPr>
            <w:sdtContent>
              <w:p w14:paraId="0B9DC7AB" w14:textId="77777777" w:rsidR="00EE3265" w:rsidRPr="00BE4FE9" w:rsidRDefault="00EE3265" w:rsidP="00EE3265">
                <w:pPr>
                  <w:ind w:left="38"/>
                  <w:rPr>
                    <w:rFonts w:ascii="Arial" w:hAnsi="Arial" w:cs="Arial"/>
                    <w:iCs/>
                  </w:rPr>
                </w:pPr>
                <w:r w:rsidRPr="00BE4FE9">
                  <w:rPr>
                    <w:rStyle w:val="Textedelespacerserv"/>
                    <w:rFonts w:ascii="Arial" w:hAnsi="Arial" w:cs="Arial"/>
                  </w:rPr>
                  <w:t>Klicken oder tippen Sie hier, um Text einzugeben.</w:t>
                </w:r>
              </w:p>
            </w:sdtContent>
          </w:sdt>
          <w:p w14:paraId="7DA4C406" w14:textId="77777777" w:rsidR="00EE3265" w:rsidRPr="00BE4FE9" w:rsidRDefault="00EE3265" w:rsidP="00EE3265">
            <w:pPr>
              <w:rPr>
                <w:rFonts w:ascii="Arial" w:hAnsi="Arial" w:cs="Arial"/>
              </w:rPr>
            </w:pPr>
          </w:p>
        </w:tc>
      </w:tr>
      <w:bookmarkEnd w:id="14"/>
    </w:tbl>
    <w:p w14:paraId="6BA06BEE" w14:textId="6C588D61" w:rsidR="005A2569" w:rsidRDefault="005A2569" w:rsidP="00E53ECD">
      <w:pPr>
        <w:ind w:left="360"/>
        <w:rPr>
          <w:rFonts w:ascii="Arial" w:hAnsi="Arial" w:cs="Arial"/>
          <w:iCs/>
        </w:rPr>
      </w:pPr>
    </w:p>
    <w:p w14:paraId="1C34A200" w14:textId="77777777" w:rsidR="00A731B3" w:rsidRPr="00BE4FE9" w:rsidRDefault="00A731B3" w:rsidP="00E53ECD">
      <w:pPr>
        <w:ind w:left="360"/>
        <w:rPr>
          <w:rFonts w:ascii="Arial" w:hAnsi="Arial" w:cs="Arial"/>
          <w:iCs/>
        </w:rPr>
      </w:pPr>
    </w:p>
    <w:p w14:paraId="267DA36B" w14:textId="00BD7D8C" w:rsidR="00E53ECD" w:rsidRPr="00BE4FE9" w:rsidRDefault="00A71D45" w:rsidP="00FB078B">
      <w:pPr>
        <w:pStyle w:val="Paragraphedeliste"/>
        <w:numPr>
          <w:ilvl w:val="0"/>
          <w:numId w:val="12"/>
        </w:numPr>
        <w:rPr>
          <w:rFonts w:ascii="Arial" w:hAnsi="Arial" w:cs="Arial"/>
          <w:b/>
          <w:bCs/>
          <w:iCs/>
        </w:rPr>
      </w:pPr>
      <w:r w:rsidRPr="00BE4FE9">
        <w:rPr>
          <w:rFonts w:ascii="Arial" w:hAnsi="Arial" w:cs="Arial"/>
          <w:b/>
          <w:bCs/>
          <w:iCs/>
        </w:rPr>
        <w:lastRenderedPageBreak/>
        <w:t>Überprüfbare Implementierungsindikatoren</w:t>
      </w:r>
    </w:p>
    <w:tbl>
      <w:tblPr>
        <w:tblStyle w:val="Grilledutableau"/>
        <w:tblW w:w="141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BEB" w:themeFill="accent1" w:themeFillTint="33"/>
        <w:tblLook w:val="04A0" w:firstRow="1" w:lastRow="0" w:firstColumn="1" w:lastColumn="0" w:noHBand="0" w:noVBand="1"/>
      </w:tblPr>
      <w:tblGrid>
        <w:gridCol w:w="4394"/>
        <w:gridCol w:w="3260"/>
        <w:gridCol w:w="3260"/>
        <w:gridCol w:w="3261"/>
      </w:tblGrid>
      <w:tr w:rsidR="007743CD" w:rsidRPr="00BE4FE9" w14:paraId="545F3619" w14:textId="5B4DA30C" w:rsidTr="00190979">
        <w:tc>
          <w:tcPr>
            <w:tcW w:w="4394" w:type="dxa"/>
            <w:shd w:val="clear" w:color="auto" w:fill="D3DBEB" w:themeFill="accent1" w:themeFillTint="33"/>
          </w:tcPr>
          <w:p w14:paraId="6508761F" w14:textId="3CCA7755" w:rsidR="007743CD" w:rsidRPr="00BE4FE9" w:rsidRDefault="007743CD" w:rsidP="00BC24F9">
            <w:pPr>
              <w:rPr>
                <w:rFonts w:ascii="Arial" w:hAnsi="Arial" w:cs="Arial"/>
                <w:iCs/>
              </w:rPr>
            </w:pPr>
            <w:r w:rsidRPr="00BE4FE9">
              <w:rPr>
                <w:rFonts w:ascii="Arial" w:hAnsi="Arial" w:cs="Arial"/>
                <w:iCs/>
              </w:rPr>
              <w:t>Die QVM müssen überprüfbare und mit Implementierungsindikatoren messbare Kriterien enthalten.</w:t>
            </w:r>
          </w:p>
          <w:p w14:paraId="2C4A1742" w14:textId="06E37BFC" w:rsidR="007743CD" w:rsidRPr="00BE4FE9" w:rsidRDefault="007743CD" w:rsidP="00BC24F9">
            <w:pPr>
              <w:rPr>
                <w:rFonts w:ascii="Arial" w:hAnsi="Arial" w:cs="Arial"/>
                <w:iCs/>
              </w:rPr>
            </w:pPr>
            <w:r w:rsidRPr="00BE4FE9">
              <w:rPr>
                <w:rFonts w:ascii="Arial" w:hAnsi="Arial" w:cs="Arial"/>
                <w:iCs/>
              </w:rPr>
              <w:t>Welche Elemente der QVM müssen zwingend umgesetzt werden? Gibt es Kriterien/Anforderungen, welche erfüllt werden müssen?</w:t>
            </w:r>
          </w:p>
          <w:p w14:paraId="00D016FD" w14:textId="78716173" w:rsidR="007743CD" w:rsidRPr="00BE4FE9" w:rsidRDefault="007743CD" w:rsidP="00BC24F9">
            <w:pPr>
              <w:rPr>
                <w:rFonts w:ascii="Arial" w:hAnsi="Arial" w:cs="Arial"/>
                <w:iCs/>
              </w:rPr>
            </w:pPr>
            <w:r w:rsidRPr="00BE4FE9">
              <w:rPr>
                <w:rFonts w:ascii="Arial" w:hAnsi="Arial" w:cs="Arial"/>
                <w:iCs/>
              </w:rPr>
              <w:t>Wie kann die Umsetzung der QVM überprüft werden?</w:t>
            </w:r>
          </w:p>
          <w:p w14:paraId="30B46487" w14:textId="77777777" w:rsidR="007743CD" w:rsidRPr="00BE4FE9" w:rsidRDefault="007743CD" w:rsidP="00BC24F9">
            <w:pPr>
              <w:rPr>
                <w:rFonts w:ascii="Arial" w:hAnsi="Arial" w:cs="Arial"/>
                <w:iCs/>
              </w:rPr>
            </w:pPr>
          </w:p>
          <w:p w14:paraId="3CF31451" w14:textId="0EADD824" w:rsidR="007743CD" w:rsidRPr="00BE4FE9" w:rsidRDefault="007743CD" w:rsidP="00474554">
            <w:pPr>
              <w:spacing w:after="60"/>
              <w:rPr>
                <w:rFonts w:ascii="Arial" w:hAnsi="Arial" w:cs="Arial"/>
                <w:iCs/>
              </w:rPr>
            </w:pPr>
            <w:r w:rsidRPr="00BE4FE9">
              <w:rPr>
                <w:rFonts w:ascii="Arial" w:hAnsi="Arial" w:cs="Arial"/>
                <w:i/>
                <w:u w:val="single"/>
              </w:rPr>
              <w:t>Hilfsmittel:</w:t>
            </w:r>
            <w:r w:rsidRPr="00BE4FE9">
              <w:rPr>
                <w:rFonts w:ascii="Arial" w:hAnsi="Arial" w:cs="Arial"/>
                <w:i/>
              </w:rPr>
              <w:t xml:space="preserve"> Für mögliche Überprüfungsverfahren siehe Konzept, Kap. 13.4. Beispiele wurden im </w:t>
            </w:r>
            <w:hyperlink r:id="rId22" w:history="1">
              <w:r w:rsidRPr="00BE4FE9">
                <w:rPr>
                  <w:rStyle w:val="Lienhypertexte"/>
                  <w:rFonts w:ascii="Arial" w:hAnsi="Arial" w:cs="Arial"/>
                  <w:i/>
                </w:rPr>
                <w:t>Pilotprojekt AGQ</w:t>
              </w:r>
            </w:hyperlink>
            <w:r w:rsidRPr="00BE4FE9">
              <w:rPr>
                <w:rFonts w:ascii="Arial" w:hAnsi="Arial" w:cs="Arial"/>
                <w:i/>
              </w:rPr>
              <w:t xml:space="preserve"> erprobt.</w:t>
            </w:r>
          </w:p>
        </w:tc>
        <w:tc>
          <w:tcPr>
            <w:tcW w:w="3260" w:type="dxa"/>
            <w:shd w:val="clear" w:color="auto" w:fill="auto"/>
          </w:tcPr>
          <w:p w14:paraId="3E492F0D" w14:textId="661FF836" w:rsidR="007743CD" w:rsidRPr="00BE4FE9" w:rsidRDefault="007743CD" w:rsidP="007743CD">
            <w:pPr>
              <w:rPr>
                <w:rFonts w:ascii="Arial" w:hAnsi="Arial" w:cs="Arial"/>
                <w:b/>
                <w:bCs/>
                <w:iCs/>
              </w:rPr>
            </w:pPr>
            <w:r w:rsidRPr="00BE4FE9">
              <w:rPr>
                <w:rFonts w:ascii="Arial" w:hAnsi="Arial" w:cs="Arial"/>
                <w:b/>
                <w:bCs/>
                <w:iCs/>
              </w:rPr>
              <w:t>Überprüfung / Kriterien QVM 1</w:t>
            </w:r>
          </w:p>
          <w:sdt>
            <w:sdtPr>
              <w:rPr>
                <w:rFonts w:ascii="Arial" w:hAnsi="Arial" w:cs="Arial"/>
                <w:iCs/>
              </w:rPr>
              <w:id w:val="-1663612401"/>
              <w:placeholder>
                <w:docPart w:val="A6F18F74532D43178D2BA2937CC9D222"/>
              </w:placeholder>
              <w:showingPlcHdr/>
            </w:sdtPr>
            <w:sdtContent>
              <w:p w14:paraId="189EEABB" w14:textId="77777777" w:rsidR="007743CD" w:rsidRPr="00BE4FE9" w:rsidRDefault="007743CD" w:rsidP="007743CD">
                <w:pPr>
                  <w:ind w:left="38"/>
                  <w:rPr>
                    <w:rFonts w:ascii="Arial" w:hAnsi="Arial" w:cs="Arial"/>
                    <w:iCs/>
                  </w:rPr>
                </w:pPr>
                <w:r w:rsidRPr="00BE4FE9">
                  <w:rPr>
                    <w:rStyle w:val="Textedelespacerserv"/>
                    <w:rFonts w:ascii="Arial" w:hAnsi="Arial" w:cs="Arial"/>
                  </w:rPr>
                  <w:t>Klicken oder tippen Sie hier, um Text einzugeben.</w:t>
                </w:r>
              </w:p>
            </w:sdtContent>
          </w:sdt>
          <w:p w14:paraId="13E6B52B" w14:textId="77777777" w:rsidR="007743CD" w:rsidRPr="00BE4FE9" w:rsidRDefault="007743CD" w:rsidP="00BC24F9">
            <w:pPr>
              <w:rPr>
                <w:rFonts w:ascii="Arial" w:hAnsi="Arial" w:cs="Arial"/>
                <w:iCs/>
              </w:rPr>
            </w:pPr>
          </w:p>
        </w:tc>
        <w:tc>
          <w:tcPr>
            <w:tcW w:w="3260" w:type="dxa"/>
            <w:shd w:val="clear" w:color="auto" w:fill="auto"/>
          </w:tcPr>
          <w:p w14:paraId="67A78215" w14:textId="0A26D7BC" w:rsidR="007743CD" w:rsidRPr="00BE4FE9" w:rsidRDefault="007743CD" w:rsidP="007743CD">
            <w:pPr>
              <w:rPr>
                <w:rFonts w:ascii="Arial" w:hAnsi="Arial" w:cs="Arial"/>
                <w:b/>
                <w:bCs/>
                <w:iCs/>
              </w:rPr>
            </w:pPr>
            <w:r w:rsidRPr="00BE4FE9">
              <w:rPr>
                <w:rFonts w:ascii="Arial" w:hAnsi="Arial" w:cs="Arial"/>
                <w:b/>
                <w:bCs/>
                <w:iCs/>
              </w:rPr>
              <w:t>Überprüfung / Kriterien QVM 2</w:t>
            </w:r>
          </w:p>
          <w:sdt>
            <w:sdtPr>
              <w:rPr>
                <w:rFonts w:ascii="Arial" w:hAnsi="Arial" w:cs="Arial"/>
                <w:iCs/>
              </w:rPr>
              <w:id w:val="1221798055"/>
              <w:placeholder>
                <w:docPart w:val="738C42ABE59043FEA912D1B22FE72AE6"/>
              </w:placeholder>
              <w:showingPlcHdr/>
            </w:sdtPr>
            <w:sdtContent>
              <w:p w14:paraId="20365B30" w14:textId="77777777" w:rsidR="007743CD" w:rsidRPr="00BE4FE9" w:rsidRDefault="007743CD" w:rsidP="007743CD">
                <w:pPr>
                  <w:ind w:left="38"/>
                  <w:rPr>
                    <w:rFonts w:ascii="Arial" w:hAnsi="Arial" w:cs="Arial"/>
                    <w:iCs/>
                  </w:rPr>
                </w:pPr>
                <w:r w:rsidRPr="00BE4FE9">
                  <w:rPr>
                    <w:rStyle w:val="Textedelespacerserv"/>
                    <w:rFonts w:ascii="Arial" w:hAnsi="Arial" w:cs="Arial"/>
                  </w:rPr>
                  <w:t>Klicken oder tippen Sie hier, um Text einzugeben.</w:t>
                </w:r>
              </w:p>
            </w:sdtContent>
          </w:sdt>
          <w:p w14:paraId="193A1B8E" w14:textId="77777777" w:rsidR="007743CD" w:rsidRPr="00BE4FE9" w:rsidRDefault="007743CD" w:rsidP="00BC24F9">
            <w:pPr>
              <w:rPr>
                <w:rFonts w:ascii="Arial" w:hAnsi="Arial" w:cs="Arial"/>
                <w:iCs/>
              </w:rPr>
            </w:pPr>
          </w:p>
        </w:tc>
        <w:tc>
          <w:tcPr>
            <w:tcW w:w="3261" w:type="dxa"/>
            <w:shd w:val="clear" w:color="auto" w:fill="auto"/>
          </w:tcPr>
          <w:p w14:paraId="5AF039D1" w14:textId="69546D83" w:rsidR="007743CD" w:rsidRPr="00BE4FE9" w:rsidRDefault="007743CD" w:rsidP="007743CD">
            <w:pPr>
              <w:rPr>
                <w:rFonts w:ascii="Arial" w:hAnsi="Arial" w:cs="Arial"/>
                <w:b/>
                <w:bCs/>
                <w:iCs/>
              </w:rPr>
            </w:pPr>
            <w:r w:rsidRPr="00BE4FE9">
              <w:rPr>
                <w:rFonts w:ascii="Arial" w:hAnsi="Arial" w:cs="Arial"/>
                <w:b/>
                <w:bCs/>
                <w:iCs/>
              </w:rPr>
              <w:t>Überprüfung / Kriterien QVM 3</w:t>
            </w:r>
          </w:p>
          <w:sdt>
            <w:sdtPr>
              <w:rPr>
                <w:rFonts w:ascii="Arial" w:hAnsi="Arial" w:cs="Arial"/>
                <w:iCs/>
              </w:rPr>
              <w:id w:val="-1924408711"/>
              <w:placeholder>
                <w:docPart w:val="4F4AA51427E3434AB18A4B399352AB3A"/>
              </w:placeholder>
              <w:showingPlcHdr/>
            </w:sdtPr>
            <w:sdtContent>
              <w:p w14:paraId="4CE6FA8A" w14:textId="77777777" w:rsidR="007743CD" w:rsidRPr="00BE4FE9" w:rsidRDefault="007743CD" w:rsidP="007743CD">
                <w:pPr>
                  <w:ind w:left="38"/>
                  <w:rPr>
                    <w:rFonts w:ascii="Arial" w:hAnsi="Arial" w:cs="Arial"/>
                    <w:iCs/>
                  </w:rPr>
                </w:pPr>
                <w:r w:rsidRPr="00BE4FE9">
                  <w:rPr>
                    <w:rStyle w:val="Textedelespacerserv"/>
                    <w:rFonts w:ascii="Arial" w:hAnsi="Arial" w:cs="Arial"/>
                  </w:rPr>
                  <w:t>Klicken oder tippen Sie hier, um Text einzugeben.</w:t>
                </w:r>
              </w:p>
            </w:sdtContent>
          </w:sdt>
          <w:p w14:paraId="4C74ED75" w14:textId="77777777" w:rsidR="007743CD" w:rsidRPr="00BE4FE9" w:rsidRDefault="007743CD" w:rsidP="00BC24F9">
            <w:pPr>
              <w:rPr>
                <w:rFonts w:ascii="Arial" w:hAnsi="Arial" w:cs="Arial"/>
                <w:iCs/>
              </w:rPr>
            </w:pPr>
          </w:p>
        </w:tc>
      </w:tr>
    </w:tbl>
    <w:p w14:paraId="64E2054A" w14:textId="4BF4038F" w:rsidR="00E53ECD" w:rsidRPr="00BE4FE9" w:rsidRDefault="00E53ECD" w:rsidP="00E53ECD">
      <w:pPr>
        <w:ind w:left="360"/>
        <w:rPr>
          <w:rFonts w:ascii="Arial" w:hAnsi="Arial" w:cs="Arial"/>
          <w:iCs/>
        </w:rPr>
      </w:pPr>
    </w:p>
    <w:p w14:paraId="493DE47A" w14:textId="5AA3C6F4" w:rsidR="008D4D2C" w:rsidRPr="00BE4FE9" w:rsidRDefault="008D4D2C" w:rsidP="00FB078B">
      <w:pPr>
        <w:pStyle w:val="Paragraphedeliste"/>
        <w:numPr>
          <w:ilvl w:val="0"/>
          <w:numId w:val="12"/>
        </w:numPr>
        <w:rPr>
          <w:rFonts w:ascii="Arial" w:hAnsi="Arial" w:cs="Arial"/>
          <w:b/>
          <w:bCs/>
          <w:iCs/>
        </w:rPr>
      </w:pPr>
      <w:r w:rsidRPr="00BE4FE9">
        <w:rPr>
          <w:rFonts w:ascii="Arial" w:hAnsi="Arial" w:cs="Arial"/>
          <w:b/>
          <w:bCs/>
          <w:iCs/>
        </w:rPr>
        <w:t>Finanzierung</w:t>
      </w:r>
    </w:p>
    <w:tbl>
      <w:tblPr>
        <w:tblStyle w:val="Grilledutableau"/>
        <w:tblW w:w="141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BEB" w:themeFill="accent1" w:themeFillTint="33"/>
        <w:tblLook w:val="04A0" w:firstRow="1" w:lastRow="0" w:firstColumn="1" w:lastColumn="0" w:noHBand="0" w:noVBand="1"/>
      </w:tblPr>
      <w:tblGrid>
        <w:gridCol w:w="4394"/>
        <w:gridCol w:w="3260"/>
        <w:gridCol w:w="3260"/>
        <w:gridCol w:w="3261"/>
      </w:tblGrid>
      <w:tr w:rsidR="007743CD" w:rsidRPr="00BE4FE9" w14:paraId="48AC474A" w14:textId="2A4D79FE" w:rsidTr="00190979">
        <w:tc>
          <w:tcPr>
            <w:tcW w:w="4394" w:type="dxa"/>
            <w:shd w:val="clear" w:color="auto" w:fill="D3DBEB" w:themeFill="accent1" w:themeFillTint="33"/>
          </w:tcPr>
          <w:p w14:paraId="3A263893" w14:textId="57DD1A24" w:rsidR="007743CD" w:rsidRPr="00BE4FE9" w:rsidRDefault="007743CD" w:rsidP="008D4D2C">
            <w:pPr>
              <w:rPr>
                <w:rFonts w:ascii="Arial" w:hAnsi="Arial" w:cs="Arial"/>
                <w:iCs/>
              </w:rPr>
            </w:pPr>
            <w:r w:rsidRPr="00BE4FE9">
              <w:rPr>
                <w:rFonts w:ascii="Arial" w:hAnsi="Arial" w:cs="Arial"/>
                <w:iCs/>
              </w:rPr>
              <w:t>Machen Sie so weit als möglich Angaben zum Aufwand/Kosten für die Umsetzung der QVM auf Ebene LE.</w:t>
            </w:r>
          </w:p>
          <w:p w14:paraId="22ED27B9" w14:textId="7047BB11" w:rsidR="007743CD" w:rsidRPr="00BE4FE9" w:rsidRDefault="007743CD" w:rsidP="008D4D2C">
            <w:pPr>
              <w:rPr>
                <w:rFonts w:ascii="Arial" w:hAnsi="Arial" w:cs="Arial"/>
                <w:iCs/>
              </w:rPr>
            </w:pPr>
            <w:r w:rsidRPr="00BE4FE9">
              <w:rPr>
                <w:rFonts w:ascii="Arial" w:hAnsi="Arial" w:cs="Arial"/>
                <w:iCs/>
              </w:rPr>
              <w:t>Braucht es für die Umsetzung der QVM durch die LE zusätzliche Finanzierung?</w:t>
            </w:r>
          </w:p>
          <w:p w14:paraId="58CB3367" w14:textId="7423E4D8" w:rsidR="007743CD" w:rsidRPr="00BE4FE9" w:rsidRDefault="007743CD" w:rsidP="00FB078B">
            <w:pPr>
              <w:pStyle w:val="Paragraphedeliste"/>
              <w:numPr>
                <w:ilvl w:val="0"/>
                <w:numId w:val="15"/>
              </w:numPr>
              <w:rPr>
                <w:rFonts w:ascii="Arial" w:hAnsi="Arial" w:cs="Arial"/>
                <w:iCs/>
              </w:rPr>
            </w:pPr>
            <w:r w:rsidRPr="00BE4FE9">
              <w:rPr>
                <w:rFonts w:ascii="Arial" w:hAnsi="Arial" w:cs="Arial"/>
                <w:iCs/>
              </w:rPr>
              <w:t>Nein, die QVM fällt unter die in Kap. 10.2. definierte Negativliste.</w:t>
            </w:r>
          </w:p>
          <w:p w14:paraId="33C19308" w14:textId="4BFF7EBD" w:rsidR="007743CD" w:rsidRPr="00BE4FE9" w:rsidRDefault="007743CD" w:rsidP="00FB078B">
            <w:pPr>
              <w:pStyle w:val="Paragraphedeliste"/>
              <w:numPr>
                <w:ilvl w:val="0"/>
                <w:numId w:val="15"/>
              </w:numPr>
              <w:rPr>
                <w:rFonts w:ascii="Arial" w:hAnsi="Arial" w:cs="Arial"/>
                <w:iCs/>
              </w:rPr>
            </w:pPr>
            <w:r w:rsidRPr="00BE4FE9">
              <w:rPr>
                <w:rFonts w:ascii="Arial" w:hAnsi="Arial" w:cs="Arial"/>
                <w:iCs/>
              </w:rPr>
              <w:t>Ja</w:t>
            </w:r>
            <w:r w:rsidR="000A6AC1">
              <w:rPr>
                <w:rFonts w:ascii="Arial" w:hAnsi="Arial" w:cs="Arial"/>
                <w:iCs/>
              </w:rPr>
              <w:t>. Die QVM wäre sinnvoll, sofern eine zusätzliche Finanzierung vorhanden ist</w:t>
            </w:r>
            <w:r w:rsidRPr="00BE4FE9">
              <w:rPr>
                <w:rFonts w:ascii="Arial" w:hAnsi="Arial" w:cs="Arial"/>
                <w:iCs/>
              </w:rPr>
              <w:t xml:space="preserve">. </w:t>
            </w:r>
            <w:r w:rsidR="000A6AC1" w:rsidRPr="000A6AC1">
              <w:rPr>
                <w:rFonts w:ascii="Arial" w:hAnsi="Arial" w:cs="Arial"/>
                <w:iCs/>
              </w:rPr>
              <w:sym w:font="Wingdings" w:char="F0E0"/>
            </w:r>
            <w:r w:rsidR="000A6AC1">
              <w:rPr>
                <w:rFonts w:ascii="Arial" w:hAnsi="Arial" w:cs="Arial"/>
                <w:iCs/>
              </w:rPr>
              <w:t xml:space="preserve"> </w:t>
            </w:r>
            <w:r w:rsidRPr="00BE4FE9">
              <w:rPr>
                <w:rFonts w:ascii="Arial" w:hAnsi="Arial" w:cs="Arial"/>
                <w:iCs/>
              </w:rPr>
              <w:t xml:space="preserve">Bitte machen Sie </w:t>
            </w:r>
            <w:r w:rsidR="000A6AC1">
              <w:rPr>
                <w:rFonts w:ascii="Arial" w:hAnsi="Arial" w:cs="Arial"/>
                <w:iCs/>
              </w:rPr>
              <w:t xml:space="preserve">konkrete </w:t>
            </w:r>
            <w:r w:rsidRPr="00BE4FE9">
              <w:rPr>
                <w:rFonts w:ascii="Arial" w:hAnsi="Arial" w:cs="Arial"/>
                <w:iCs/>
              </w:rPr>
              <w:t>Angaben zum zeitlichen/finanziellen Mehraufwand für die einzelnen LE.</w:t>
            </w:r>
          </w:p>
          <w:p w14:paraId="1A4B054A" w14:textId="77777777" w:rsidR="007743CD" w:rsidRPr="00BE4FE9" w:rsidRDefault="007743CD" w:rsidP="00474554">
            <w:pPr>
              <w:pStyle w:val="Paragraphedeliste"/>
              <w:ind w:left="720"/>
              <w:rPr>
                <w:rFonts w:ascii="Arial" w:hAnsi="Arial" w:cs="Arial"/>
                <w:iCs/>
              </w:rPr>
            </w:pPr>
          </w:p>
          <w:p w14:paraId="3F15F6DD" w14:textId="6B527FEF" w:rsidR="007743CD" w:rsidRPr="00BE4FE9" w:rsidRDefault="007743CD" w:rsidP="00474554">
            <w:pPr>
              <w:spacing w:after="60"/>
              <w:rPr>
                <w:rFonts w:ascii="Arial" w:hAnsi="Arial" w:cs="Arial"/>
                <w:iCs/>
              </w:rPr>
            </w:pPr>
            <w:r w:rsidRPr="00BE4FE9">
              <w:rPr>
                <w:rFonts w:ascii="Arial" w:hAnsi="Arial" w:cs="Arial"/>
                <w:i/>
                <w:iCs/>
                <w:u w:val="single"/>
              </w:rPr>
              <w:lastRenderedPageBreak/>
              <w:t>Hilfsmittel</w:t>
            </w:r>
            <w:r w:rsidRPr="00BE4FE9">
              <w:rPr>
                <w:rFonts w:ascii="Arial" w:hAnsi="Arial" w:cs="Arial"/>
                <w:i/>
                <w:iCs/>
              </w:rPr>
              <w:t>: Für Kriterien für eine zusätzliche Finanzierung siehe Konzept, Kap. 10.2.</w:t>
            </w:r>
            <w:r w:rsidRPr="00BE4FE9">
              <w:rPr>
                <w:rFonts w:ascii="Arial" w:hAnsi="Arial" w:cs="Arial"/>
                <w:i/>
              </w:rPr>
              <w:t xml:space="preserve"> </w:t>
            </w:r>
          </w:p>
        </w:tc>
        <w:tc>
          <w:tcPr>
            <w:tcW w:w="3260" w:type="dxa"/>
            <w:shd w:val="clear" w:color="auto" w:fill="auto"/>
          </w:tcPr>
          <w:p w14:paraId="4F5B718B" w14:textId="62E54A4B" w:rsidR="007743CD" w:rsidRPr="00BE4FE9" w:rsidRDefault="007743CD" w:rsidP="007743CD">
            <w:pPr>
              <w:rPr>
                <w:rFonts w:ascii="Arial" w:hAnsi="Arial" w:cs="Arial"/>
                <w:b/>
                <w:bCs/>
                <w:iCs/>
              </w:rPr>
            </w:pPr>
            <w:r w:rsidRPr="00BE4FE9">
              <w:rPr>
                <w:rFonts w:ascii="Arial" w:hAnsi="Arial" w:cs="Arial"/>
                <w:b/>
                <w:bCs/>
                <w:iCs/>
              </w:rPr>
              <w:lastRenderedPageBreak/>
              <w:t xml:space="preserve">Finanzierung QVM </w:t>
            </w:r>
            <w:r w:rsidR="00187E09" w:rsidRPr="00BE4FE9">
              <w:rPr>
                <w:rFonts w:ascii="Arial" w:hAnsi="Arial" w:cs="Arial"/>
                <w:b/>
                <w:bCs/>
                <w:iCs/>
              </w:rPr>
              <w:t>1</w:t>
            </w:r>
          </w:p>
          <w:sdt>
            <w:sdtPr>
              <w:rPr>
                <w:rFonts w:ascii="Arial" w:hAnsi="Arial" w:cs="Arial"/>
                <w:iCs/>
              </w:rPr>
              <w:id w:val="1807588022"/>
              <w:placeholder>
                <w:docPart w:val="67ED8C8AD5FE491B8FCDD5EBE5A911F5"/>
              </w:placeholder>
              <w:showingPlcHdr/>
            </w:sdtPr>
            <w:sdtContent>
              <w:p w14:paraId="021FB831" w14:textId="77777777" w:rsidR="007743CD" w:rsidRPr="00BE4FE9" w:rsidRDefault="007743CD" w:rsidP="007743CD">
                <w:pPr>
                  <w:ind w:left="38"/>
                  <w:rPr>
                    <w:rFonts w:ascii="Arial" w:hAnsi="Arial" w:cs="Arial"/>
                    <w:iCs/>
                  </w:rPr>
                </w:pPr>
                <w:r w:rsidRPr="00BE4FE9">
                  <w:rPr>
                    <w:rStyle w:val="Textedelespacerserv"/>
                    <w:rFonts w:ascii="Arial" w:hAnsi="Arial" w:cs="Arial"/>
                  </w:rPr>
                  <w:t>Klicken oder tippen Sie hier, um Text einzugeben.</w:t>
                </w:r>
              </w:p>
            </w:sdtContent>
          </w:sdt>
          <w:p w14:paraId="58A6B3B3" w14:textId="77777777" w:rsidR="007743CD" w:rsidRPr="00BE4FE9" w:rsidRDefault="007743CD" w:rsidP="008D4D2C">
            <w:pPr>
              <w:rPr>
                <w:rFonts w:ascii="Arial" w:hAnsi="Arial" w:cs="Arial"/>
                <w:iCs/>
              </w:rPr>
            </w:pPr>
          </w:p>
        </w:tc>
        <w:tc>
          <w:tcPr>
            <w:tcW w:w="3260" w:type="dxa"/>
            <w:shd w:val="clear" w:color="auto" w:fill="auto"/>
          </w:tcPr>
          <w:p w14:paraId="0E9B4455" w14:textId="11E8539A" w:rsidR="007743CD" w:rsidRPr="00BE4FE9" w:rsidRDefault="007743CD" w:rsidP="007743CD">
            <w:pPr>
              <w:rPr>
                <w:rFonts w:ascii="Arial" w:hAnsi="Arial" w:cs="Arial"/>
                <w:b/>
                <w:bCs/>
                <w:iCs/>
              </w:rPr>
            </w:pPr>
            <w:r w:rsidRPr="00BE4FE9">
              <w:rPr>
                <w:rFonts w:ascii="Arial" w:hAnsi="Arial" w:cs="Arial"/>
                <w:b/>
                <w:bCs/>
                <w:iCs/>
              </w:rPr>
              <w:t>Finanzierung QVM 2</w:t>
            </w:r>
          </w:p>
          <w:sdt>
            <w:sdtPr>
              <w:rPr>
                <w:rFonts w:ascii="Arial" w:hAnsi="Arial" w:cs="Arial"/>
                <w:iCs/>
              </w:rPr>
              <w:id w:val="-1211962689"/>
              <w:placeholder>
                <w:docPart w:val="85BD52E9EE724625AEFB2D9526B75475"/>
              </w:placeholder>
              <w:showingPlcHdr/>
            </w:sdtPr>
            <w:sdtContent>
              <w:p w14:paraId="759921F4" w14:textId="77777777" w:rsidR="007743CD" w:rsidRPr="00BE4FE9" w:rsidRDefault="007743CD" w:rsidP="007743CD">
                <w:pPr>
                  <w:ind w:left="38"/>
                  <w:rPr>
                    <w:rFonts w:ascii="Arial" w:hAnsi="Arial" w:cs="Arial"/>
                    <w:iCs/>
                  </w:rPr>
                </w:pPr>
                <w:r w:rsidRPr="00BE4FE9">
                  <w:rPr>
                    <w:rStyle w:val="Textedelespacerserv"/>
                    <w:rFonts w:ascii="Arial" w:hAnsi="Arial" w:cs="Arial"/>
                  </w:rPr>
                  <w:t>Klicken oder tippen Sie hier, um Text einzugeben.</w:t>
                </w:r>
              </w:p>
            </w:sdtContent>
          </w:sdt>
          <w:p w14:paraId="5C94F63E" w14:textId="77777777" w:rsidR="007743CD" w:rsidRPr="00BE4FE9" w:rsidRDefault="007743CD" w:rsidP="008D4D2C">
            <w:pPr>
              <w:rPr>
                <w:rFonts w:ascii="Arial" w:hAnsi="Arial" w:cs="Arial"/>
                <w:iCs/>
              </w:rPr>
            </w:pPr>
          </w:p>
        </w:tc>
        <w:tc>
          <w:tcPr>
            <w:tcW w:w="3261" w:type="dxa"/>
            <w:shd w:val="clear" w:color="auto" w:fill="auto"/>
          </w:tcPr>
          <w:p w14:paraId="669890C3" w14:textId="14694E2C" w:rsidR="007743CD" w:rsidRPr="00BE4FE9" w:rsidRDefault="007743CD" w:rsidP="007743CD">
            <w:pPr>
              <w:rPr>
                <w:rFonts w:ascii="Arial" w:hAnsi="Arial" w:cs="Arial"/>
                <w:b/>
                <w:bCs/>
                <w:iCs/>
              </w:rPr>
            </w:pPr>
            <w:r w:rsidRPr="00BE4FE9">
              <w:rPr>
                <w:rFonts w:ascii="Arial" w:hAnsi="Arial" w:cs="Arial"/>
                <w:b/>
                <w:bCs/>
                <w:iCs/>
              </w:rPr>
              <w:t>Finanzierung QVM 3</w:t>
            </w:r>
          </w:p>
          <w:sdt>
            <w:sdtPr>
              <w:rPr>
                <w:rFonts w:ascii="Arial" w:hAnsi="Arial" w:cs="Arial"/>
                <w:iCs/>
              </w:rPr>
              <w:id w:val="1517506336"/>
              <w:placeholder>
                <w:docPart w:val="511B3CD7A3034B1D84330B866092543A"/>
              </w:placeholder>
              <w:showingPlcHdr/>
            </w:sdtPr>
            <w:sdtContent>
              <w:p w14:paraId="05F66BAD" w14:textId="77777777" w:rsidR="007743CD" w:rsidRPr="00BE4FE9" w:rsidRDefault="007743CD" w:rsidP="007743CD">
                <w:pPr>
                  <w:ind w:left="38"/>
                  <w:rPr>
                    <w:rFonts w:ascii="Arial" w:hAnsi="Arial" w:cs="Arial"/>
                    <w:iCs/>
                  </w:rPr>
                </w:pPr>
                <w:r w:rsidRPr="00BE4FE9">
                  <w:rPr>
                    <w:rStyle w:val="Textedelespacerserv"/>
                    <w:rFonts w:ascii="Arial" w:hAnsi="Arial" w:cs="Arial"/>
                  </w:rPr>
                  <w:t>Klicken oder tippen Sie hier, um Text einzugeben.</w:t>
                </w:r>
              </w:p>
            </w:sdtContent>
          </w:sdt>
          <w:p w14:paraId="794DC08A" w14:textId="77777777" w:rsidR="007743CD" w:rsidRPr="00BE4FE9" w:rsidRDefault="007743CD" w:rsidP="008D4D2C">
            <w:pPr>
              <w:rPr>
                <w:rFonts w:ascii="Arial" w:hAnsi="Arial" w:cs="Arial"/>
                <w:iCs/>
              </w:rPr>
            </w:pPr>
          </w:p>
        </w:tc>
      </w:tr>
    </w:tbl>
    <w:p w14:paraId="1437B4E8" w14:textId="77777777" w:rsidR="008D4D2C" w:rsidRPr="00BE4FE9" w:rsidRDefault="008D4D2C" w:rsidP="008D4D2C">
      <w:pPr>
        <w:ind w:left="360"/>
        <w:rPr>
          <w:rFonts w:ascii="Arial" w:hAnsi="Arial" w:cs="Arial"/>
          <w:iCs/>
        </w:rPr>
      </w:pPr>
    </w:p>
    <w:p w14:paraId="61AA4A17" w14:textId="275B9C09" w:rsidR="005F5A90" w:rsidRPr="00BE4FE9" w:rsidRDefault="005F5A90" w:rsidP="00FB078B">
      <w:pPr>
        <w:numPr>
          <w:ilvl w:val="0"/>
          <w:numId w:val="12"/>
        </w:numPr>
        <w:rPr>
          <w:rFonts w:ascii="Arial" w:hAnsi="Arial" w:cs="Arial"/>
          <w:b/>
          <w:bCs/>
          <w:iCs/>
        </w:rPr>
      </w:pPr>
      <w:bookmarkStart w:id="15" w:name="_Hlk105507361"/>
      <w:r w:rsidRPr="00BE4FE9">
        <w:rPr>
          <w:rFonts w:ascii="Arial" w:hAnsi="Arial" w:cs="Arial"/>
          <w:b/>
          <w:bCs/>
          <w:iCs/>
        </w:rPr>
        <w:t>Unterstützung durch Fachgesellschaft</w:t>
      </w:r>
      <w:r w:rsidR="00966C13" w:rsidRPr="00BE4FE9">
        <w:rPr>
          <w:rFonts w:ascii="Arial" w:hAnsi="Arial" w:cs="Arial"/>
          <w:b/>
          <w:bCs/>
          <w:iCs/>
        </w:rPr>
        <w:t xml:space="preserve"> (QEM Fachbereich)</w:t>
      </w:r>
    </w:p>
    <w:tbl>
      <w:tblPr>
        <w:tblStyle w:val="Grilledutableau"/>
        <w:tblW w:w="141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BEB" w:themeFill="accent1" w:themeFillTint="33"/>
        <w:tblLook w:val="04A0" w:firstRow="1" w:lastRow="0" w:firstColumn="1" w:lastColumn="0" w:noHBand="0" w:noVBand="1"/>
      </w:tblPr>
      <w:tblGrid>
        <w:gridCol w:w="4394"/>
        <w:gridCol w:w="3260"/>
        <w:gridCol w:w="3260"/>
        <w:gridCol w:w="3261"/>
      </w:tblGrid>
      <w:tr w:rsidR="007743CD" w:rsidRPr="00BE4FE9" w14:paraId="04615436" w14:textId="6DCFF882" w:rsidTr="00190979">
        <w:tc>
          <w:tcPr>
            <w:tcW w:w="4394" w:type="dxa"/>
            <w:shd w:val="clear" w:color="auto" w:fill="D3DBEB" w:themeFill="accent1" w:themeFillTint="33"/>
          </w:tcPr>
          <w:p w14:paraId="433C4633" w14:textId="77777777" w:rsidR="007743CD" w:rsidRPr="00BE4FE9" w:rsidRDefault="007743CD" w:rsidP="00474554">
            <w:pPr>
              <w:spacing w:after="120"/>
              <w:rPr>
                <w:rFonts w:ascii="Arial" w:hAnsi="Arial" w:cs="Arial"/>
                <w:iCs/>
              </w:rPr>
            </w:pPr>
            <w:r w:rsidRPr="00BE4FE9">
              <w:rPr>
                <w:rFonts w:ascii="Arial" w:hAnsi="Arial" w:cs="Arial"/>
                <w:iCs/>
              </w:rPr>
              <w:t>Welche Unterstützungsangebote gibt es seitens Fachgesellschaft für eine erfolgreiche Implementierung der QVM? Sind benötigte Informationen/Materialen/Fortbildungen/Vernetzungsangebote etc. für Mitglieder vorhanden? Was müsste im Hinblick auf eine Umsetzung von der Fachgesellschaft vorbereitet werden?</w:t>
            </w:r>
          </w:p>
          <w:p w14:paraId="32BC7F03" w14:textId="37F55161" w:rsidR="007743CD" w:rsidRPr="00BE4FE9" w:rsidRDefault="007743CD" w:rsidP="00613CA5">
            <w:pPr>
              <w:spacing w:after="60"/>
              <w:rPr>
                <w:rFonts w:ascii="Arial" w:hAnsi="Arial" w:cs="Arial"/>
                <w:iCs/>
              </w:rPr>
            </w:pPr>
            <w:r w:rsidRPr="00BE4FE9">
              <w:rPr>
                <w:rFonts w:ascii="Arial" w:hAnsi="Arial" w:cs="Arial"/>
                <w:i/>
                <w:iCs/>
                <w:u w:val="single"/>
              </w:rPr>
              <w:t xml:space="preserve">Bemerkung: </w:t>
            </w:r>
            <w:r w:rsidRPr="00BE4FE9">
              <w:rPr>
                <w:rFonts w:ascii="Arial" w:hAnsi="Arial" w:cs="Arial"/>
                <w:i/>
                <w:iCs/>
              </w:rPr>
              <w:t xml:space="preserve">Diese Angabe sind im Moment vor allem für die Fachgesellschaft bei der Wahl der QVM relevant. Zu einem späteren Zeitpunkt sind dies mögliche Qualitätsentwicklungsmassnahmen QEM (siehe </w:t>
            </w:r>
            <w:proofErr w:type="gramStart"/>
            <w:r w:rsidRPr="00BE4FE9">
              <w:rPr>
                <w:rFonts w:ascii="Arial" w:hAnsi="Arial" w:cs="Arial"/>
                <w:i/>
                <w:iCs/>
              </w:rPr>
              <w:t>Konzept</w:t>
            </w:r>
            <w:proofErr w:type="gramEnd"/>
            <w:r w:rsidRPr="00BE4FE9">
              <w:rPr>
                <w:rFonts w:ascii="Arial" w:hAnsi="Arial" w:cs="Arial"/>
                <w:i/>
                <w:iCs/>
              </w:rPr>
              <w:t xml:space="preserve"> Kap. 6.2).</w:t>
            </w:r>
          </w:p>
        </w:tc>
        <w:tc>
          <w:tcPr>
            <w:tcW w:w="3260" w:type="dxa"/>
            <w:shd w:val="clear" w:color="auto" w:fill="auto"/>
          </w:tcPr>
          <w:p w14:paraId="7873206C" w14:textId="57687477" w:rsidR="007743CD" w:rsidRPr="00BE4FE9" w:rsidRDefault="007743CD" w:rsidP="007743CD">
            <w:pPr>
              <w:rPr>
                <w:rFonts w:ascii="Arial" w:hAnsi="Arial" w:cs="Arial"/>
                <w:b/>
                <w:bCs/>
                <w:iCs/>
              </w:rPr>
            </w:pPr>
            <w:r w:rsidRPr="00BE4FE9">
              <w:rPr>
                <w:rFonts w:ascii="Arial" w:hAnsi="Arial" w:cs="Arial"/>
                <w:b/>
                <w:bCs/>
                <w:iCs/>
              </w:rPr>
              <w:t>Unterstützungsangebote QVM 1</w:t>
            </w:r>
          </w:p>
          <w:sdt>
            <w:sdtPr>
              <w:rPr>
                <w:rFonts w:ascii="Arial" w:hAnsi="Arial" w:cs="Arial"/>
                <w:iCs/>
              </w:rPr>
              <w:id w:val="2114329316"/>
              <w:placeholder>
                <w:docPart w:val="977330D3EDE34FDCB9D00A88F4BB68DB"/>
              </w:placeholder>
              <w:showingPlcHdr/>
            </w:sdtPr>
            <w:sdtContent>
              <w:p w14:paraId="73AFD9EC" w14:textId="77777777" w:rsidR="007743CD" w:rsidRPr="00BE4FE9" w:rsidRDefault="007743CD" w:rsidP="007743CD">
                <w:pPr>
                  <w:ind w:left="38"/>
                  <w:rPr>
                    <w:rFonts w:ascii="Arial" w:hAnsi="Arial" w:cs="Arial"/>
                    <w:iCs/>
                  </w:rPr>
                </w:pPr>
                <w:r w:rsidRPr="00BE4FE9">
                  <w:rPr>
                    <w:rStyle w:val="Textedelespacerserv"/>
                    <w:rFonts w:ascii="Arial" w:hAnsi="Arial" w:cs="Arial"/>
                  </w:rPr>
                  <w:t>Klicken oder tippen Sie hier, um Text einzugeben.</w:t>
                </w:r>
              </w:p>
            </w:sdtContent>
          </w:sdt>
          <w:p w14:paraId="42E17385" w14:textId="77777777" w:rsidR="007743CD" w:rsidRPr="00BE4FE9" w:rsidRDefault="007743CD" w:rsidP="00474554">
            <w:pPr>
              <w:rPr>
                <w:rFonts w:ascii="Arial" w:hAnsi="Arial" w:cs="Arial"/>
                <w:iCs/>
              </w:rPr>
            </w:pPr>
          </w:p>
        </w:tc>
        <w:tc>
          <w:tcPr>
            <w:tcW w:w="3260" w:type="dxa"/>
            <w:shd w:val="clear" w:color="auto" w:fill="auto"/>
          </w:tcPr>
          <w:p w14:paraId="639EAAEA" w14:textId="39324FC4" w:rsidR="007743CD" w:rsidRPr="00BE4FE9" w:rsidRDefault="007743CD" w:rsidP="007743CD">
            <w:pPr>
              <w:rPr>
                <w:rFonts w:ascii="Arial" w:hAnsi="Arial" w:cs="Arial"/>
                <w:b/>
                <w:bCs/>
                <w:iCs/>
              </w:rPr>
            </w:pPr>
            <w:r w:rsidRPr="00BE4FE9">
              <w:rPr>
                <w:rFonts w:ascii="Arial" w:hAnsi="Arial" w:cs="Arial"/>
                <w:b/>
                <w:bCs/>
                <w:iCs/>
              </w:rPr>
              <w:t>Unterstützungsangebote QVM 2</w:t>
            </w:r>
          </w:p>
          <w:sdt>
            <w:sdtPr>
              <w:rPr>
                <w:rFonts w:ascii="Arial" w:hAnsi="Arial" w:cs="Arial"/>
                <w:iCs/>
              </w:rPr>
              <w:id w:val="-282964960"/>
              <w:placeholder>
                <w:docPart w:val="C36BB55AF1F249D9814BE217E3098866"/>
              </w:placeholder>
              <w:showingPlcHdr/>
            </w:sdtPr>
            <w:sdtContent>
              <w:p w14:paraId="4E2BB476" w14:textId="590FBF5A" w:rsidR="007743CD" w:rsidRPr="00BE4FE9" w:rsidRDefault="007743CD" w:rsidP="007743CD">
                <w:pPr>
                  <w:rPr>
                    <w:rFonts w:ascii="Arial" w:hAnsi="Arial" w:cs="Arial"/>
                    <w:iCs/>
                  </w:rPr>
                </w:pPr>
                <w:r w:rsidRPr="00BE4FE9">
                  <w:rPr>
                    <w:rStyle w:val="Textedelespacerserv"/>
                    <w:rFonts w:ascii="Arial" w:hAnsi="Arial" w:cs="Arial"/>
                  </w:rPr>
                  <w:t>Klicken oder tippen Sie hier, um Text einzugeben.</w:t>
                </w:r>
              </w:p>
            </w:sdtContent>
          </w:sdt>
        </w:tc>
        <w:tc>
          <w:tcPr>
            <w:tcW w:w="3261" w:type="dxa"/>
            <w:shd w:val="clear" w:color="auto" w:fill="auto"/>
          </w:tcPr>
          <w:p w14:paraId="11712056" w14:textId="6914B144" w:rsidR="007743CD" w:rsidRPr="00BE4FE9" w:rsidRDefault="007743CD" w:rsidP="007743CD">
            <w:pPr>
              <w:rPr>
                <w:rFonts w:ascii="Arial" w:hAnsi="Arial" w:cs="Arial"/>
                <w:b/>
                <w:bCs/>
                <w:iCs/>
              </w:rPr>
            </w:pPr>
            <w:r w:rsidRPr="00BE4FE9">
              <w:rPr>
                <w:rFonts w:ascii="Arial" w:hAnsi="Arial" w:cs="Arial"/>
                <w:b/>
                <w:bCs/>
                <w:iCs/>
              </w:rPr>
              <w:t>Unterstützungsangebote QVM 3</w:t>
            </w:r>
          </w:p>
          <w:sdt>
            <w:sdtPr>
              <w:rPr>
                <w:rFonts w:ascii="Arial" w:hAnsi="Arial" w:cs="Arial"/>
                <w:iCs/>
              </w:rPr>
              <w:id w:val="94910200"/>
              <w:placeholder>
                <w:docPart w:val="9CB2C6EDB4F3442E9FA73A822B663760"/>
              </w:placeholder>
              <w:showingPlcHdr/>
            </w:sdtPr>
            <w:sdtContent>
              <w:p w14:paraId="5E7D83C4" w14:textId="3BF235F8" w:rsidR="007743CD" w:rsidRPr="00BE4FE9" w:rsidRDefault="007743CD" w:rsidP="007743CD">
                <w:pPr>
                  <w:rPr>
                    <w:rFonts w:ascii="Arial" w:hAnsi="Arial" w:cs="Arial"/>
                    <w:iCs/>
                  </w:rPr>
                </w:pPr>
                <w:r w:rsidRPr="00BE4FE9">
                  <w:rPr>
                    <w:rStyle w:val="Textedelespacerserv"/>
                    <w:rFonts w:ascii="Arial" w:hAnsi="Arial" w:cs="Arial"/>
                  </w:rPr>
                  <w:t>Klicken oder tippen Sie hier, um Text einzugeben.</w:t>
                </w:r>
              </w:p>
            </w:sdtContent>
          </w:sdt>
        </w:tc>
      </w:tr>
      <w:bookmarkEnd w:id="12"/>
      <w:bookmarkEnd w:id="15"/>
    </w:tbl>
    <w:p w14:paraId="1D63037D" w14:textId="77777777" w:rsidR="00F04E21" w:rsidRPr="00BE4FE9" w:rsidRDefault="00F04E21">
      <w:pPr>
        <w:rPr>
          <w:rFonts w:ascii="Arial" w:hAnsi="Arial" w:cs="Arial"/>
          <w:b/>
          <w:bCs/>
          <w:iCs/>
          <w:color w:val="3C5587" w:themeColor="accent1"/>
        </w:rPr>
      </w:pPr>
      <w:r w:rsidRPr="00BE4FE9">
        <w:rPr>
          <w:rFonts w:ascii="Arial" w:hAnsi="Arial" w:cs="Arial"/>
          <w:b/>
          <w:bCs/>
          <w:iCs/>
          <w:color w:val="3C5587" w:themeColor="accent1"/>
        </w:rPr>
        <w:br w:type="page"/>
      </w:r>
    </w:p>
    <w:p w14:paraId="4EBC9184" w14:textId="16118978" w:rsidR="00F04E21" w:rsidRDefault="00AF37A9" w:rsidP="005F5A90">
      <w:pPr>
        <w:rPr>
          <w:rFonts w:ascii="Arial" w:hAnsi="Arial" w:cs="Arial"/>
          <w:b/>
          <w:bCs/>
          <w:i/>
        </w:rPr>
      </w:pPr>
      <w:r w:rsidRPr="00AF37A9">
        <w:rPr>
          <w:rFonts w:ascii="Arial" w:hAnsi="Arial" w:cs="Arial"/>
          <w:b/>
          <w:bCs/>
          <w:i/>
        </w:rPr>
        <w:lastRenderedPageBreak/>
        <w:t>Hier können bei Bedarf weitere QVM beschreiben werden:</w:t>
      </w:r>
    </w:p>
    <w:p w14:paraId="39D3751F" w14:textId="77777777" w:rsidR="00A731B3" w:rsidRPr="00AF37A9" w:rsidRDefault="00A731B3" w:rsidP="005F5A90">
      <w:pPr>
        <w:rPr>
          <w:rFonts w:ascii="Arial" w:hAnsi="Arial" w:cs="Arial"/>
          <w:b/>
          <w:bCs/>
          <w:i/>
        </w:rPr>
      </w:pPr>
    </w:p>
    <w:p w14:paraId="356DF78C" w14:textId="77777777" w:rsidR="00A731B3" w:rsidRPr="00A731B3" w:rsidRDefault="00A731B3" w:rsidP="00A731B3">
      <w:pPr>
        <w:numPr>
          <w:ilvl w:val="0"/>
          <w:numId w:val="25"/>
        </w:numPr>
        <w:contextualSpacing/>
        <w:rPr>
          <w:rFonts w:ascii="Arial" w:hAnsi="Arial" w:cs="Arial"/>
          <w:b/>
          <w:bCs/>
          <w:iCs/>
        </w:rPr>
      </w:pPr>
      <w:r w:rsidRPr="00A731B3">
        <w:rPr>
          <w:rFonts w:ascii="Arial" w:hAnsi="Arial" w:cs="Arial"/>
          <w:b/>
          <w:bCs/>
          <w:iCs/>
        </w:rPr>
        <w:t>Name und Beschrieb QVM</w:t>
      </w:r>
    </w:p>
    <w:tbl>
      <w:tblPr>
        <w:tblStyle w:val="Tabellenraster5"/>
        <w:tblW w:w="141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BEB" w:themeFill="accent1" w:themeFillTint="33"/>
        <w:tblLook w:val="04A0" w:firstRow="1" w:lastRow="0" w:firstColumn="1" w:lastColumn="0" w:noHBand="0" w:noVBand="1"/>
      </w:tblPr>
      <w:tblGrid>
        <w:gridCol w:w="4396"/>
        <w:gridCol w:w="3259"/>
        <w:gridCol w:w="3260"/>
        <w:gridCol w:w="3260"/>
      </w:tblGrid>
      <w:tr w:rsidR="00A731B3" w:rsidRPr="00A731B3" w14:paraId="258B3B93" w14:textId="77777777" w:rsidTr="00432608">
        <w:tc>
          <w:tcPr>
            <w:tcW w:w="4396" w:type="dxa"/>
            <w:shd w:val="clear" w:color="auto" w:fill="D3DBEB" w:themeFill="accent1" w:themeFillTint="33"/>
          </w:tcPr>
          <w:p w14:paraId="56BE7672" w14:textId="77777777" w:rsidR="00A731B3" w:rsidRPr="00A731B3" w:rsidRDefault="00A731B3" w:rsidP="00A731B3">
            <w:pPr>
              <w:rPr>
                <w:rFonts w:ascii="Arial" w:hAnsi="Arial" w:cs="Arial"/>
                <w:iCs/>
                <w:u w:val="single"/>
              </w:rPr>
            </w:pPr>
            <w:r w:rsidRPr="00A731B3">
              <w:rPr>
                <w:rFonts w:ascii="Arial" w:hAnsi="Arial" w:cs="Arial"/>
                <w:iCs/>
                <w:u w:val="single"/>
              </w:rPr>
              <w:t>Anforderungen QVM</w:t>
            </w:r>
          </w:p>
          <w:p w14:paraId="63D2E348" w14:textId="77777777" w:rsidR="00A731B3" w:rsidRPr="00A731B3" w:rsidRDefault="00A731B3" w:rsidP="00A731B3">
            <w:pPr>
              <w:numPr>
                <w:ilvl w:val="0"/>
                <w:numId w:val="11"/>
              </w:numPr>
              <w:ind w:left="321" w:hanging="284"/>
              <w:contextualSpacing/>
              <w:rPr>
                <w:rFonts w:ascii="Arial" w:hAnsi="Arial" w:cs="Arial"/>
                <w:iCs/>
              </w:rPr>
            </w:pPr>
            <w:r w:rsidRPr="00A731B3">
              <w:rPr>
                <w:rFonts w:ascii="Arial" w:hAnsi="Arial" w:cs="Arial"/>
              </w:rPr>
              <w:t>Die QVM fördern eine kontinuierliche Weiterentwicklung. Sie können sich einerseits auf die Verbesserung der direkten Prozesse der Patientenversorgung beziehen oder auf eine bereichsübergreifende Weiterentwicklung einer Lern-, Vertrauens- und Qualitätskultur (z.B. Lernen aus Fehlern, Teamarbeit, kritische Reflektion der Qualität der praxis-ambulanten Tätigkeit).</w:t>
            </w:r>
          </w:p>
          <w:p w14:paraId="2C662244" w14:textId="77777777" w:rsidR="00A731B3" w:rsidRPr="00A731B3" w:rsidRDefault="00A731B3" w:rsidP="00A731B3">
            <w:pPr>
              <w:numPr>
                <w:ilvl w:val="0"/>
                <w:numId w:val="11"/>
              </w:numPr>
              <w:ind w:left="321" w:hanging="284"/>
              <w:contextualSpacing/>
              <w:rPr>
                <w:rFonts w:ascii="Arial" w:hAnsi="Arial" w:cs="Arial"/>
                <w:iCs/>
              </w:rPr>
            </w:pPr>
            <w:r w:rsidRPr="00A731B3">
              <w:rPr>
                <w:rFonts w:ascii="Arial" w:hAnsi="Arial" w:cs="Arial"/>
              </w:rPr>
              <w:t>Die QVM lässt sich einem oder mehreren der folgenden Bereiche zuordnen:</w:t>
            </w:r>
          </w:p>
          <w:p w14:paraId="653D4DC3" w14:textId="77777777" w:rsidR="00A731B3" w:rsidRPr="00A731B3" w:rsidRDefault="00A731B3" w:rsidP="00A731B3">
            <w:pPr>
              <w:numPr>
                <w:ilvl w:val="1"/>
                <w:numId w:val="13"/>
              </w:numPr>
              <w:tabs>
                <w:tab w:val="num" w:pos="886"/>
              </w:tabs>
              <w:ind w:hanging="839"/>
              <w:rPr>
                <w:rFonts w:ascii="Arial" w:hAnsi="Arial" w:cs="Arial"/>
              </w:rPr>
            </w:pPr>
            <w:r w:rsidRPr="00A731B3">
              <w:rPr>
                <w:rFonts w:ascii="Arial" w:hAnsi="Arial" w:cs="Arial"/>
              </w:rPr>
              <w:t>Patientenzentrierung</w:t>
            </w:r>
          </w:p>
          <w:p w14:paraId="7BDD217B" w14:textId="77777777" w:rsidR="00A731B3" w:rsidRPr="00A731B3" w:rsidRDefault="00A731B3" w:rsidP="00A731B3">
            <w:pPr>
              <w:numPr>
                <w:ilvl w:val="1"/>
                <w:numId w:val="13"/>
              </w:numPr>
              <w:tabs>
                <w:tab w:val="num" w:pos="886"/>
              </w:tabs>
              <w:ind w:hanging="839"/>
              <w:rPr>
                <w:rFonts w:ascii="Arial" w:hAnsi="Arial" w:cs="Arial"/>
              </w:rPr>
            </w:pPr>
            <w:r w:rsidRPr="00A731B3">
              <w:rPr>
                <w:rFonts w:ascii="Arial" w:hAnsi="Arial" w:cs="Arial"/>
              </w:rPr>
              <w:t>Lernen aus Daten</w:t>
            </w:r>
          </w:p>
          <w:p w14:paraId="6D5A5E3F" w14:textId="77777777" w:rsidR="00A731B3" w:rsidRPr="00A731B3" w:rsidRDefault="00A731B3" w:rsidP="00A731B3">
            <w:pPr>
              <w:numPr>
                <w:ilvl w:val="1"/>
                <w:numId w:val="13"/>
              </w:numPr>
              <w:tabs>
                <w:tab w:val="num" w:pos="886"/>
              </w:tabs>
              <w:ind w:left="886"/>
              <w:rPr>
                <w:rFonts w:ascii="Arial" w:hAnsi="Arial" w:cs="Arial"/>
              </w:rPr>
            </w:pPr>
            <w:r w:rsidRPr="00A731B3">
              <w:rPr>
                <w:rFonts w:ascii="Arial" w:hAnsi="Arial" w:cs="Arial"/>
              </w:rPr>
              <w:t>Lernen durch Austausch mit anderen Gesundheitsfachpersonen</w:t>
            </w:r>
          </w:p>
          <w:p w14:paraId="3EDE8CC0" w14:textId="77777777" w:rsidR="00A731B3" w:rsidRPr="00A731B3" w:rsidRDefault="00A731B3" w:rsidP="00A731B3">
            <w:pPr>
              <w:numPr>
                <w:ilvl w:val="1"/>
                <w:numId w:val="13"/>
              </w:numPr>
              <w:tabs>
                <w:tab w:val="num" w:pos="886"/>
              </w:tabs>
              <w:ind w:hanging="839"/>
              <w:rPr>
                <w:rFonts w:ascii="Arial" w:hAnsi="Arial" w:cs="Arial"/>
              </w:rPr>
            </w:pPr>
            <w:r w:rsidRPr="00A731B3">
              <w:rPr>
                <w:rFonts w:ascii="Arial" w:hAnsi="Arial" w:cs="Arial"/>
              </w:rPr>
              <w:t>Lernen anhand von Standards</w:t>
            </w:r>
          </w:p>
          <w:p w14:paraId="7ACA70F2" w14:textId="77777777" w:rsidR="00A731B3" w:rsidRPr="00A731B3" w:rsidRDefault="00A731B3" w:rsidP="00A731B3">
            <w:pPr>
              <w:numPr>
                <w:ilvl w:val="0"/>
                <w:numId w:val="14"/>
              </w:numPr>
              <w:contextualSpacing/>
              <w:rPr>
                <w:rFonts w:ascii="Arial" w:hAnsi="Arial" w:cs="Arial"/>
              </w:rPr>
            </w:pPr>
            <w:r w:rsidRPr="00A731B3">
              <w:rPr>
                <w:rFonts w:ascii="Arial" w:hAnsi="Arial" w:cs="Arial"/>
              </w:rPr>
              <w:t>Die QVM sind praxisnah entwickelt und müssen in der Praxis erfolgreich erprobt sein und sich für die breite Implementierung eignen.</w:t>
            </w:r>
          </w:p>
          <w:p w14:paraId="435BF3E4" w14:textId="77777777" w:rsidR="00A731B3" w:rsidRPr="00A731B3" w:rsidRDefault="00A731B3" w:rsidP="00A731B3">
            <w:pPr>
              <w:numPr>
                <w:ilvl w:val="0"/>
                <w:numId w:val="14"/>
              </w:numPr>
              <w:contextualSpacing/>
              <w:rPr>
                <w:rFonts w:ascii="Arial" w:hAnsi="Arial" w:cs="Arial"/>
              </w:rPr>
            </w:pPr>
            <w:r w:rsidRPr="00A731B3">
              <w:rPr>
                <w:rFonts w:ascii="Arial" w:hAnsi="Arial" w:cs="Arial"/>
              </w:rPr>
              <w:t>Die Methodik und Elemente sind klar definiert und können im Praxisalltag umgesetzt werden und die nötigen Ressourcen für die Umsetzung der QVM sind vorhanden.</w:t>
            </w:r>
          </w:p>
          <w:p w14:paraId="39A854F5" w14:textId="77777777" w:rsidR="00A731B3" w:rsidRPr="00A731B3" w:rsidRDefault="00A731B3" w:rsidP="00A731B3">
            <w:pPr>
              <w:numPr>
                <w:ilvl w:val="0"/>
                <w:numId w:val="14"/>
              </w:numPr>
              <w:contextualSpacing/>
              <w:rPr>
                <w:rFonts w:ascii="Arial" w:hAnsi="Arial" w:cs="Arial"/>
              </w:rPr>
            </w:pPr>
            <w:r w:rsidRPr="00A731B3">
              <w:rPr>
                <w:rFonts w:ascii="Arial" w:hAnsi="Arial" w:cs="Arial"/>
              </w:rPr>
              <w:t>Es gibt einen Gestaltungsspielraum für die Umsetzung der QVM.</w:t>
            </w:r>
          </w:p>
          <w:p w14:paraId="09D020C3" w14:textId="77777777" w:rsidR="00A731B3" w:rsidRPr="00A731B3" w:rsidRDefault="00A731B3" w:rsidP="00A731B3">
            <w:pPr>
              <w:numPr>
                <w:ilvl w:val="0"/>
                <w:numId w:val="14"/>
              </w:numPr>
              <w:contextualSpacing/>
              <w:rPr>
                <w:rFonts w:ascii="Arial" w:hAnsi="Arial" w:cs="Arial"/>
              </w:rPr>
            </w:pPr>
            <w:r w:rsidRPr="00A731B3">
              <w:rPr>
                <w:rFonts w:ascii="Arial" w:hAnsi="Arial" w:cs="Arial"/>
              </w:rPr>
              <w:lastRenderedPageBreak/>
              <w:t>Positive Aufwand-Nutzen-Relation: Der erwartete Nutzen für den Patienten muss den Aufwand für die Umsetzung und Umsetzungsmessung der QVM rechtfertigen.</w:t>
            </w:r>
          </w:p>
          <w:p w14:paraId="10857F95" w14:textId="77777777" w:rsidR="00A731B3" w:rsidRPr="00A731B3" w:rsidRDefault="00A731B3" w:rsidP="00A731B3">
            <w:pPr>
              <w:ind w:left="37"/>
              <w:rPr>
                <w:rFonts w:ascii="Arial" w:hAnsi="Arial" w:cs="Arial"/>
                <w:iCs/>
              </w:rPr>
            </w:pPr>
          </w:p>
          <w:p w14:paraId="6C7C2715" w14:textId="77777777" w:rsidR="00A731B3" w:rsidRPr="00A731B3" w:rsidRDefault="00A731B3" w:rsidP="00A731B3">
            <w:pPr>
              <w:rPr>
                <w:rFonts w:ascii="Arial" w:hAnsi="Arial" w:cs="Arial"/>
                <w:iCs/>
              </w:rPr>
            </w:pPr>
            <w:r w:rsidRPr="00A731B3">
              <w:rPr>
                <w:rFonts w:ascii="Arial" w:hAnsi="Arial" w:cs="Arial"/>
                <w:i/>
                <w:u w:val="single"/>
              </w:rPr>
              <w:t>Hilfsmittel:</w:t>
            </w:r>
            <w:r w:rsidRPr="00A731B3">
              <w:rPr>
                <w:rFonts w:ascii="Arial" w:hAnsi="Arial" w:cs="Arial"/>
                <w:i/>
              </w:rPr>
              <w:t xml:space="preserve"> </w:t>
            </w:r>
            <w:proofErr w:type="gramStart"/>
            <w:r w:rsidRPr="00A731B3">
              <w:rPr>
                <w:rFonts w:ascii="Arial" w:hAnsi="Arial" w:cs="Arial"/>
                <w:i/>
              </w:rPr>
              <w:t>Konzept</w:t>
            </w:r>
            <w:proofErr w:type="gramEnd"/>
            <w:r w:rsidRPr="00A731B3">
              <w:rPr>
                <w:rFonts w:ascii="Arial" w:hAnsi="Arial" w:cs="Arial"/>
                <w:i/>
              </w:rPr>
              <w:t xml:space="preserve"> Kap. 4, Kap. 13.3 sowie und Übersicht mögliche QVM.</w:t>
            </w:r>
          </w:p>
        </w:tc>
        <w:tc>
          <w:tcPr>
            <w:tcW w:w="3259" w:type="dxa"/>
            <w:shd w:val="clear" w:color="auto" w:fill="auto"/>
          </w:tcPr>
          <w:p w14:paraId="71F4340E" w14:textId="292A5960" w:rsidR="00A731B3" w:rsidRPr="00A731B3" w:rsidRDefault="00A731B3" w:rsidP="00A731B3">
            <w:pPr>
              <w:rPr>
                <w:rFonts w:ascii="Arial" w:hAnsi="Arial" w:cs="Arial"/>
                <w:b/>
                <w:iCs/>
              </w:rPr>
            </w:pPr>
            <w:r w:rsidRPr="00A731B3">
              <w:rPr>
                <w:rFonts w:ascii="Arial" w:hAnsi="Arial" w:cs="Arial"/>
                <w:b/>
                <w:iCs/>
              </w:rPr>
              <w:lastRenderedPageBreak/>
              <w:t>Name QVM 4</w:t>
            </w:r>
          </w:p>
          <w:sdt>
            <w:sdtPr>
              <w:rPr>
                <w:rFonts w:ascii="Arial" w:hAnsi="Arial" w:cs="Arial"/>
                <w:iCs/>
              </w:rPr>
              <w:id w:val="1643776970"/>
              <w:placeholder>
                <w:docPart w:val="B364868443B24198931F841F8246FB61"/>
              </w:placeholder>
              <w:showingPlcHdr/>
            </w:sdtPr>
            <w:sdtContent>
              <w:p w14:paraId="407DFECA"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3CA44F0B" w14:textId="77777777" w:rsidR="00A731B3" w:rsidRPr="00A731B3" w:rsidRDefault="00A731B3" w:rsidP="00A731B3">
            <w:pPr>
              <w:rPr>
                <w:rFonts w:ascii="Arial" w:hAnsi="Arial" w:cs="Arial"/>
                <w:iCs/>
                <w:u w:val="single"/>
              </w:rPr>
            </w:pPr>
          </w:p>
          <w:p w14:paraId="067933AA" w14:textId="77777777" w:rsidR="00A731B3" w:rsidRPr="00A731B3" w:rsidRDefault="00A731B3" w:rsidP="00A731B3">
            <w:pPr>
              <w:rPr>
                <w:rFonts w:ascii="Arial" w:hAnsi="Arial" w:cs="Arial"/>
                <w:iCs/>
                <w:u w:val="single"/>
              </w:rPr>
            </w:pPr>
          </w:p>
          <w:p w14:paraId="72BFABFD" w14:textId="20CFAA04" w:rsidR="00A731B3" w:rsidRPr="00A731B3" w:rsidRDefault="00A731B3" w:rsidP="00A731B3">
            <w:pPr>
              <w:rPr>
                <w:rFonts w:ascii="Arial" w:hAnsi="Arial" w:cs="Arial"/>
                <w:b/>
                <w:iCs/>
              </w:rPr>
            </w:pPr>
            <w:r w:rsidRPr="00A731B3">
              <w:rPr>
                <w:rFonts w:ascii="Arial" w:hAnsi="Arial" w:cs="Arial"/>
                <w:b/>
                <w:iCs/>
              </w:rPr>
              <w:t>Beschrieb QVM 4</w:t>
            </w:r>
          </w:p>
          <w:sdt>
            <w:sdtPr>
              <w:rPr>
                <w:rFonts w:ascii="Arial" w:hAnsi="Arial" w:cs="Arial"/>
                <w:iCs/>
              </w:rPr>
              <w:id w:val="2119021344"/>
              <w:placeholder>
                <w:docPart w:val="26D85613BD4A412FAAD1CD1C1E65238F"/>
              </w:placeholder>
              <w:showingPlcHdr/>
            </w:sdtPr>
            <w:sdtContent>
              <w:p w14:paraId="3E3601B2"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38EBDC03" w14:textId="77777777" w:rsidR="00A731B3" w:rsidRPr="00A731B3" w:rsidRDefault="00A731B3" w:rsidP="00A731B3">
            <w:pPr>
              <w:rPr>
                <w:rFonts w:ascii="Arial" w:hAnsi="Arial" w:cs="Arial"/>
                <w:iCs/>
                <w:u w:val="single"/>
              </w:rPr>
            </w:pPr>
          </w:p>
        </w:tc>
        <w:tc>
          <w:tcPr>
            <w:tcW w:w="3260" w:type="dxa"/>
            <w:shd w:val="clear" w:color="auto" w:fill="auto"/>
          </w:tcPr>
          <w:p w14:paraId="4B642A78" w14:textId="78F30D4B" w:rsidR="00A731B3" w:rsidRPr="00A731B3" w:rsidRDefault="00A731B3" w:rsidP="00A731B3">
            <w:pPr>
              <w:rPr>
                <w:rFonts w:ascii="Arial" w:hAnsi="Arial" w:cs="Arial"/>
                <w:b/>
                <w:iCs/>
              </w:rPr>
            </w:pPr>
            <w:r w:rsidRPr="00A731B3">
              <w:rPr>
                <w:rFonts w:ascii="Arial" w:hAnsi="Arial" w:cs="Arial"/>
                <w:b/>
                <w:iCs/>
              </w:rPr>
              <w:t>Name QVM 5</w:t>
            </w:r>
          </w:p>
          <w:sdt>
            <w:sdtPr>
              <w:rPr>
                <w:rFonts w:ascii="Arial" w:hAnsi="Arial" w:cs="Arial"/>
                <w:iCs/>
              </w:rPr>
              <w:id w:val="1209148093"/>
              <w:placeholder>
                <w:docPart w:val="E9AFAACD0B564756A686E5AE43F062F6"/>
              </w:placeholder>
              <w:showingPlcHdr/>
            </w:sdtPr>
            <w:sdtContent>
              <w:p w14:paraId="5CBE0D17"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020920D9" w14:textId="77777777" w:rsidR="00A731B3" w:rsidRPr="00A731B3" w:rsidRDefault="00A731B3" w:rsidP="00A731B3">
            <w:pPr>
              <w:rPr>
                <w:rFonts w:ascii="Arial" w:hAnsi="Arial" w:cs="Arial"/>
                <w:iCs/>
                <w:u w:val="single"/>
              </w:rPr>
            </w:pPr>
          </w:p>
          <w:p w14:paraId="333DD11E" w14:textId="77777777" w:rsidR="00A731B3" w:rsidRPr="00A731B3" w:rsidRDefault="00A731B3" w:rsidP="00A731B3">
            <w:pPr>
              <w:rPr>
                <w:rFonts w:ascii="Arial" w:hAnsi="Arial" w:cs="Arial"/>
                <w:iCs/>
                <w:u w:val="single"/>
              </w:rPr>
            </w:pPr>
          </w:p>
          <w:p w14:paraId="658C2CC9" w14:textId="53991E16" w:rsidR="00A731B3" w:rsidRPr="00A731B3" w:rsidRDefault="00A731B3" w:rsidP="00A731B3">
            <w:pPr>
              <w:rPr>
                <w:rFonts w:ascii="Arial" w:hAnsi="Arial" w:cs="Arial"/>
                <w:b/>
                <w:iCs/>
              </w:rPr>
            </w:pPr>
            <w:r w:rsidRPr="00A731B3">
              <w:rPr>
                <w:rFonts w:ascii="Arial" w:hAnsi="Arial" w:cs="Arial"/>
                <w:b/>
                <w:iCs/>
              </w:rPr>
              <w:t>Beschrieb QVM 5</w:t>
            </w:r>
          </w:p>
          <w:sdt>
            <w:sdtPr>
              <w:rPr>
                <w:rFonts w:ascii="Arial" w:hAnsi="Arial" w:cs="Arial"/>
                <w:iCs/>
              </w:rPr>
              <w:id w:val="102467301"/>
              <w:placeholder>
                <w:docPart w:val="B3937D7315E8404EAA2AC8A3D6D5806B"/>
              </w:placeholder>
              <w:showingPlcHdr/>
            </w:sdtPr>
            <w:sdtContent>
              <w:p w14:paraId="4D9F1766"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6B5191F9" w14:textId="77777777" w:rsidR="00A731B3" w:rsidRPr="00A731B3" w:rsidRDefault="00A731B3" w:rsidP="00A731B3">
            <w:pPr>
              <w:rPr>
                <w:rFonts w:ascii="Arial" w:hAnsi="Arial" w:cs="Arial"/>
                <w:iCs/>
                <w:u w:val="single"/>
              </w:rPr>
            </w:pPr>
          </w:p>
        </w:tc>
        <w:tc>
          <w:tcPr>
            <w:tcW w:w="3260" w:type="dxa"/>
            <w:shd w:val="clear" w:color="auto" w:fill="auto"/>
          </w:tcPr>
          <w:p w14:paraId="3359E934" w14:textId="22A856B9" w:rsidR="00A731B3" w:rsidRPr="00A731B3" w:rsidRDefault="00A731B3" w:rsidP="00A731B3">
            <w:pPr>
              <w:rPr>
                <w:rFonts w:ascii="Arial" w:hAnsi="Arial" w:cs="Arial"/>
                <w:b/>
                <w:iCs/>
              </w:rPr>
            </w:pPr>
            <w:r w:rsidRPr="00A731B3">
              <w:rPr>
                <w:rFonts w:ascii="Arial" w:hAnsi="Arial" w:cs="Arial"/>
                <w:b/>
                <w:iCs/>
              </w:rPr>
              <w:t>Name QVM 6</w:t>
            </w:r>
          </w:p>
          <w:sdt>
            <w:sdtPr>
              <w:rPr>
                <w:rFonts w:ascii="Arial" w:hAnsi="Arial" w:cs="Arial"/>
                <w:iCs/>
              </w:rPr>
              <w:id w:val="1625189956"/>
              <w:placeholder>
                <w:docPart w:val="FF09684B54DB4F77AB9D1DC84F9A356F"/>
              </w:placeholder>
              <w:showingPlcHdr/>
            </w:sdtPr>
            <w:sdtContent>
              <w:p w14:paraId="1B545186"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0CC84F29" w14:textId="77777777" w:rsidR="00A731B3" w:rsidRPr="00A731B3" w:rsidRDefault="00A731B3" w:rsidP="00A731B3">
            <w:pPr>
              <w:rPr>
                <w:rFonts w:ascii="Arial" w:hAnsi="Arial" w:cs="Arial"/>
                <w:iCs/>
                <w:u w:val="single"/>
              </w:rPr>
            </w:pPr>
          </w:p>
          <w:p w14:paraId="7B918453" w14:textId="77777777" w:rsidR="00A731B3" w:rsidRPr="00A731B3" w:rsidRDefault="00A731B3" w:rsidP="00A731B3">
            <w:pPr>
              <w:rPr>
                <w:rFonts w:ascii="Arial" w:hAnsi="Arial" w:cs="Arial"/>
                <w:iCs/>
                <w:u w:val="single"/>
              </w:rPr>
            </w:pPr>
          </w:p>
          <w:p w14:paraId="188E5958" w14:textId="67D805AD" w:rsidR="00A731B3" w:rsidRPr="00A731B3" w:rsidRDefault="00A731B3" w:rsidP="00A731B3">
            <w:pPr>
              <w:rPr>
                <w:rFonts w:ascii="Arial" w:hAnsi="Arial" w:cs="Arial"/>
                <w:b/>
                <w:iCs/>
              </w:rPr>
            </w:pPr>
            <w:r w:rsidRPr="00A731B3">
              <w:rPr>
                <w:rFonts w:ascii="Arial" w:hAnsi="Arial" w:cs="Arial"/>
                <w:b/>
                <w:iCs/>
              </w:rPr>
              <w:t>Beschrieb QVM 6</w:t>
            </w:r>
          </w:p>
          <w:sdt>
            <w:sdtPr>
              <w:rPr>
                <w:rFonts w:ascii="Arial" w:hAnsi="Arial" w:cs="Arial"/>
                <w:iCs/>
              </w:rPr>
              <w:id w:val="-1901587851"/>
              <w:placeholder>
                <w:docPart w:val="38BB893A51FE435C943102A4DB68734E"/>
              </w:placeholder>
              <w:showingPlcHdr/>
            </w:sdtPr>
            <w:sdtContent>
              <w:p w14:paraId="28063BBE"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122EB966" w14:textId="77777777" w:rsidR="00A731B3" w:rsidRPr="00A731B3" w:rsidRDefault="00A731B3" w:rsidP="00A731B3">
            <w:pPr>
              <w:rPr>
                <w:rFonts w:ascii="Arial" w:hAnsi="Arial" w:cs="Arial"/>
                <w:iCs/>
                <w:u w:val="single"/>
              </w:rPr>
            </w:pPr>
          </w:p>
        </w:tc>
      </w:tr>
    </w:tbl>
    <w:p w14:paraId="69792EBF" w14:textId="77777777" w:rsidR="00A731B3" w:rsidRPr="00A731B3" w:rsidRDefault="00A731B3" w:rsidP="00A731B3">
      <w:pPr>
        <w:ind w:left="720"/>
        <w:contextualSpacing/>
        <w:rPr>
          <w:rFonts w:ascii="Arial" w:hAnsi="Arial" w:cs="Arial"/>
          <w:iCs/>
        </w:rPr>
      </w:pPr>
    </w:p>
    <w:p w14:paraId="69034600" w14:textId="77777777" w:rsidR="00A731B3" w:rsidRPr="00A731B3" w:rsidRDefault="00A731B3" w:rsidP="00A731B3">
      <w:pPr>
        <w:numPr>
          <w:ilvl w:val="0"/>
          <w:numId w:val="25"/>
        </w:numPr>
        <w:contextualSpacing/>
        <w:rPr>
          <w:rFonts w:ascii="Arial" w:hAnsi="Arial" w:cs="Arial"/>
          <w:b/>
          <w:bCs/>
          <w:iCs/>
        </w:rPr>
      </w:pPr>
      <w:r w:rsidRPr="00A731B3">
        <w:rPr>
          <w:rFonts w:ascii="Arial" w:hAnsi="Arial" w:cs="Arial"/>
          <w:b/>
          <w:bCs/>
          <w:iCs/>
        </w:rPr>
        <w:t>Wirkungshypothese</w:t>
      </w:r>
    </w:p>
    <w:tbl>
      <w:tblPr>
        <w:tblStyle w:val="Tabellenraster5"/>
        <w:tblW w:w="141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BEB" w:themeFill="accent1" w:themeFillTint="33"/>
        <w:tblLook w:val="04A0" w:firstRow="1" w:lastRow="0" w:firstColumn="1" w:lastColumn="0" w:noHBand="0" w:noVBand="1"/>
      </w:tblPr>
      <w:tblGrid>
        <w:gridCol w:w="4394"/>
        <w:gridCol w:w="3260"/>
        <w:gridCol w:w="3260"/>
        <w:gridCol w:w="3261"/>
      </w:tblGrid>
      <w:tr w:rsidR="00A731B3" w:rsidRPr="00A731B3" w14:paraId="3CDAF33A" w14:textId="77777777" w:rsidTr="00432608">
        <w:tc>
          <w:tcPr>
            <w:tcW w:w="4394" w:type="dxa"/>
            <w:shd w:val="clear" w:color="auto" w:fill="D3DBEB" w:themeFill="accent1" w:themeFillTint="33"/>
          </w:tcPr>
          <w:p w14:paraId="3DA16E6D" w14:textId="77777777" w:rsidR="00A731B3" w:rsidRPr="00A731B3" w:rsidRDefault="00A731B3" w:rsidP="00A731B3">
            <w:pPr>
              <w:numPr>
                <w:ilvl w:val="0"/>
                <w:numId w:val="14"/>
              </w:numPr>
              <w:contextualSpacing/>
              <w:rPr>
                <w:rFonts w:ascii="Arial" w:hAnsi="Arial" w:cs="Arial"/>
              </w:rPr>
            </w:pPr>
            <w:r w:rsidRPr="00A731B3">
              <w:rPr>
                <w:rFonts w:ascii="Arial" w:hAnsi="Arial" w:cs="Arial"/>
              </w:rPr>
              <w:t>Welcher Handlungsbedarf wird mit der QVM adressiert?</w:t>
            </w:r>
          </w:p>
          <w:p w14:paraId="7516322C" w14:textId="77777777" w:rsidR="00A731B3" w:rsidRPr="00A731B3" w:rsidRDefault="00A731B3" w:rsidP="00A731B3">
            <w:pPr>
              <w:numPr>
                <w:ilvl w:val="0"/>
                <w:numId w:val="14"/>
              </w:numPr>
              <w:contextualSpacing/>
              <w:rPr>
                <w:rFonts w:ascii="Arial" w:hAnsi="Arial" w:cs="Arial"/>
              </w:rPr>
            </w:pPr>
            <w:r w:rsidRPr="00A731B3">
              <w:rPr>
                <w:rFonts w:ascii="Arial" w:hAnsi="Arial" w:cs="Arial"/>
              </w:rPr>
              <w:t>Bitte beschreiben Sie die erwartete Wirkung der QVM auf den Handlungsbedarf und zeigen auf, auf welcher Grundlage Sie dies abgeleitet haben (z.B. aufgrund von Studien, Expertenkonsens, Praxisprojekten, Fallbeispielen, Erfahrungen etc.)</w:t>
            </w:r>
          </w:p>
          <w:p w14:paraId="6F8FB55F" w14:textId="77777777" w:rsidR="00A731B3" w:rsidRPr="00A731B3" w:rsidRDefault="00A731B3" w:rsidP="00A731B3">
            <w:pPr>
              <w:rPr>
                <w:rFonts w:ascii="Arial" w:hAnsi="Arial" w:cs="Arial"/>
                <w:iCs/>
              </w:rPr>
            </w:pPr>
          </w:p>
          <w:p w14:paraId="772DF339" w14:textId="77777777" w:rsidR="00A731B3" w:rsidRPr="00A731B3" w:rsidRDefault="00A731B3" w:rsidP="00A731B3">
            <w:pPr>
              <w:rPr>
                <w:rFonts w:ascii="Arial" w:hAnsi="Arial" w:cs="Arial"/>
                <w:iCs/>
              </w:rPr>
            </w:pPr>
            <w:r w:rsidRPr="00A731B3">
              <w:rPr>
                <w:rFonts w:ascii="Arial" w:hAnsi="Arial" w:cs="Arial"/>
                <w:i/>
                <w:u w:val="single"/>
              </w:rPr>
              <w:t>Hilfsmittel:</w:t>
            </w:r>
            <w:r w:rsidRPr="00A731B3">
              <w:rPr>
                <w:rFonts w:ascii="Arial" w:hAnsi="Arial" w:cs="Arial"/>
                <w:i/>
              </w:rPr>
              <w:t xml:space="preserve"> Beispiele wurden im </w:t>
            </w:r>
            <w:hyperlink r:id="rId23" w:history="1">
              <w:r w:rsidRPr="00A731B3">
                <w:rPr>
                  <w:rFonts w:ascii="Arial" w:hAnsi="Arial" w:cs="Arial"/>
                  <w:i/>
                  <w:color w:val="3C5587" w:themeColor="hyperlink"/>
                  <w:u w:val="single"/>
                </w:rPr>
                <w:t>Pilotprojekt AGQ</w:t>
              </w:r>
            </w:hyperlink>
            <w:r w:rsidRPr="00A731B3">
              <w:rPr>
                <w:rFonts w:ascii="Arial" w:hAnsi="Arial" w:cs="Arial"/>
                <w:i/>
              </w:rPr>
              <w:t xml:space="preserve"> erprobt, eines davon ist im Konzept in Kap. 14.2. als Beispiel aufgeführt.</w:t>
            </w:r>
          </w:p>
        </w:tc>
        <w:tc>
          <w:tcPr>
            <w:tcW w:w="3260" w:type="dxa"/>
            <w:shd w:val="clear" w:color="auto" w:fill="auto"/>
          </w:tcPr>
          <w:p w14:paraId="38D8B955" w14:textId="7B4111D6" w:rsidR="00A731B3" w:rsidRPr="00A731B3" w:rsidRDefault="00A731B3" w:rsidP="00A731B3">
            <w:pPr>
              <w:rPr>
                <w:rFonts w:ascii="Arial" w:hAnsi="Arial" w:cs="Arial"/>
                <w:b/>
                <w:iCs/>
              </w:rPr>
            </w:pPr>
            <w:r w:rsidRPr="00A731B3">
              <w:rPr>
                <w:rFonts w:ascii="Arial" w:hAnsi="Arial" w:cs="Arial"/>
                <w:b/>
                <w:iCs/>
              </w:rPr>
              <w:t>Adressierter Handlungsbedarf QVM 4</w:t>
            </w:r>
          </w:p>
          <w:sdt>
            <w:sdtPr>
              <w:rPr>
                <w:rFonts w:ascii="Arial" w:hAnsi="Arial" w:cs="Arial"/>
                <w:iCs/>
              </w:rPr>
              <w:id w:val="1819231191"/>
              <w:placeholder>
                <w:docPart w:val="F672F8A6703D4C298B1D23393218AEEC"/>
              </w:placeholder>
              <w:showingPlcHdr/>
            </w:sdtPr>
            <w:sdtContent>
              <w:p w14:paraId="6D4AD3CF"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6AAC958C" w14:textId="77777777" w:rsidR="00A731B3" w:rsidRPr="00A731B3" w:rsidRDefault="00A731B3" w:rsidP="00A731B3">
            <w:pPr>
              <w:rPr>
                <w:rFonts w:ascii="Arial" w:hAnsi="Arial" w:cs="Arial"/>
                <w:iCs/>
              </w:rPr>
            </w:pPr>
          </w:p>
          <w:p w14:paraId="79F204AE" w14:textId="284C8C03" w:rsidR="00A731B3" w:rsidRPr="00A731B3" w:rsidRDefault="00A731B3" w:rsidP="00A731B3">
            <w:pPr>
              <w:rPr>
                <w:rFonts w:ascii="Arial" w:hAnsi="Arial" w:cs="Arial"/>
                <w:b/>
                <w:iCs/>
              </w:rPr>
            </w:pPr>
            <w:r w:rsidRPr="00A731B3">
              <w:rPr>
                <w:rFonts w:ascii="Arial" w:hAnsi="Arial" w:cs="Arial"/>
                <w:b/>
                <w:iCs/>
              </w:rPr>
              <w:t>Wirkungshypothese QVM 4</w:t>
            </w:r>
          </w:p>
          <w:sdt>
            <w:sdtPr>
              <w:rPr>
                <w:rFonts w:ascii="Arial" w:hAnsi="Arial" w:cs="Arial"/>
                <w:iCs/>
              </w:rPr>
              <w:id w:val="-495106537"/>
              <w:placeholder>
                <w:docPart w:val="DA6CC8E468AC4704BC2A91F4F774A324"/>
              </w:placeholder>
              <w:showingPlcHdr/>
            </w:sdtPr>
            <w:sdtContent>
              <w:p w14:paraId="54AA8BD5"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2DC357B3" w14:textId="77777777" w:rsidR="00A731B3" w:rsidRPr="00A731B3" w:rsidRDefault="00A731B3" w:rsidP="00A731B3">
            <w:pPr>
              <w:rPr>
                <w:rFonts w:ascii="Arial" w:hAnsi="Arial" w:cs="Arial"/>
                <w:iCs/>
                <w:u w:val="single"/>
              </w:rPr>
            </w:pPr>
          </w:p>
          <w:p w14:paraId="3A084864" w14:textId="77777777" w:rsidR="00A731B3" w:rsidRPr="00A731B3" w:rsidRDefault="00A731B3" w:rsidP="00A731B3">
            <w:pPr>
              <w:ind w:left="38"/>
              <w:rPr>
                <w:rFonts w:ascii="Arial" w:hAnsi="Arial" w:cs="Arial"/>
              </w:rPr>
            </w:pPr>
          </w:p>
        </w:tc>
        <w:tc>
          <w:tcPr>
            <w:tcW w:w="3260" w:type="dxa"/>
            <w:shd w:val="clear" w:color="auto" w:fill="auto"/>
          </w:tcPr>
          <w:p w14:paraId="6ACE006A" w14:textId="01A3BC94" w:rsidR="00A731B3" w:rsidRPr="00A731B3" w:rsidRDefault="00A731B3" w:rsidP="00A731B3">
            <w:pPr>
              <w:rPr>
                <w:rFonts w:ascii="Arial" w:hAnsi="Arial" w:cs="Arial"/>
                <w:b/>
                <w:iCs/>
              </w:rPr>
            </w:pPr>
            <w:r w:rsidRPr="00A731B3">
              <w:rPr>
                <w:rFonts w:ascii="Arial" w:hAnsi="Arial" w:cs="Arial"/>
                <w:b/>
                <w:iCs/>
              </w:rPr>
              <w:t>Adressierter Handlungsbedarf QVM 5</w:t>
            </w:r>
          </w:p>
          <w:sdt>
            <w:sdtPr>
              <w:rPr>
                <w:rFonts w:ascii="Arial" w:hAnsi="Arial" w:cs="Arial"/>
                <w:iCs/>
              </w:rPr>
              <w:id w:val="717473167"/>
              <w:placeholder>
                <w:docPart w:val="3BD05607B32D445193D2FE0587647A83"/>
              </w:placeholder>
              <w:showingPlcHdr/>
            </w:sdtPr>
            <w:sdtContent>
              <w:p w14:paraId="7BF2C569"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2B8C445B" w14:textId="77777777" w:rsidR="00A731B3" w:rsidRPr="00A731B3" w:rsidRDefault="00A731B3" w:rsidP="00A731B3">
            <w:pPr>
              <w:rPr>
                <w:rFonts w:ascii="Arial" w:hAnsi="Arial" w:cs="Arial"/>
                <w:bCs/>
                <w:iCs/>
              </w:rPr>
            </w:pPr>
          </w:p>
          <w:p w14:paraId="3F273099" w14:textId="152EC1EE" w:rsidR="00A731B3" w:rsidRPr="00A731B3" w:rsidRDefault="00A731B3" w:rsidP="00A731B3">
            <w:pPr>
              <w:rPr>
                <w:rFonts w:ascii="Arial" w:hAnsi="Arial" w:cs="Arial"/>
                <w:b/>
                <w:iCs/>
              </w:rPr>
            </w:pPr>
            <w:r w:rsidRPr="00A731B3">
              <w:rPr>
                <w:rFonts w:ascii="Arial" w:hAnsi="Arial" w:cs="Arial"/>
                <w:b/>
                <w:iCs/>
              </w:rPr>
              <w:t>Wirkungshypothese QVM 5</w:t>
            </w:r>
          </w:p>
          <w:sdt>
            <w:sdtPr>
              <w:rPr>
                <w:rFonts w:ascii="Arial" w:hAnsi="Arial" w:cs="Arial"/>
                <w:iCs/>
              </w:rPr>
              <w:id w:val="1903253196"/>
              <w:placeholder>
                <w:docPart w:val="EE90A3EC3EB74C29B08468D7DB687B82"/>
              </w:placeholder>
              <w:showingPlcHdr/>
            </w:sdtPr>
            <w:sdtContent>
              <w:p w14:paraId="5D8039BE"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1B3417E6" w14:textId="77777777" w:rsidR="00A731B3" w:rsidRPr="00A731B3" w:rsidRDefault="00A731B3" w:rsidP="00A731B3">
            <w:pPr>
              <w:rPr>
                <w:rFonts w:ascii="Arial" w:hAnsi="Arial" w:cs="Arial"/>
              </w:rPr>
            </w:pPr>
          </w:p>
        </w:tc>
        <w:tc>
          <w:tcPr>
            <w:tcW w:w="3261" w:type="dxa"/>
            <w:shd w:val="clear" w:color="auto" w:fill="auto"/>
          </w:tcPr>
          <w:p w14:paraId="38859F48" w14:textId="5062612B" w:rsidR="00A731B3" w:rsidRPr="00A731B3" w:rsidRDefault="00A731B3" w:rsidP="00A731B3">
            <w:pPr>
              <w:rPr>
                <w:rFonts w:ascii="Arial" w:hAnsi="Arial" w:cs="Arial"/>
                <w:b/>
                <w:iCs/>
              </w:rPr>
            </w:pPr>
            <w:r w:rsidRPr="00A731B3">
              <w:rPr>
                <w:rFonts w:ascii="Arial" w:hAnsi="Arial" w:cs="Arial"/>
                <w:b/>
                <w:iCs/>
              </w:rPr>
              <w:t>Adressierter Handlungsbedarf QVM 6</w:t>
            </w:r>
          </w:p>
          <w:sdt>
            <w:sdtPr>
              <w:rPr>
                <w:rFonts w:ascii="Arial" w:hAnsi="Arial" w:cs="Arial"/>
                <w:iCs/>
              </w:rPr>
              <w:id w:val="869719216"/>
              <w:placeholder>
                <w:docPart w:val="FD814F443A384A60AB88C52949E43031"/>
              </w:placeholder>
              <w:showingPlcHdr/>
            </w:sdtPr>
            <w:sdtContent>
              <w:p w14:paraId="793C66FE"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1D481650" w14:textId="77777777" w:rsidR="00A731B3" w:rsidRPr="00A731B3" w:rsidRDefault="00A731B3" w:rsidP="00A731B3">
            <w:pPr>
              <w:rPr>
                <w:rFonts w:ascii="Arial" w:hAnsi="Arial" w:cs="Arial"/>
                <w:bCs/>
                <w:iCs/>
              </w:rPr>
            </w:pPr>
          </w:p>
          <w:p w14:paraId="718CAE3C" w14:textId="6D45FB37" w:rsidR="00A731B3" w:rsidRPr="00A731B3" w:rsidRDefault="00A731B3" w:rsidP="00A731B3">
            <w:pPr>
              <w:rPr>
                <w:rFonts w:ascii="Arial" w:hAnsi="Arial" w:cs="Arial"/>
                <w:b/>
                <w:iCs/>
              </w:rPr>
            </w:pPr>
            <w:r w:rsidRPr="00A731B3">
              <w:rPr>
                <w:rFonts w:ascii="Arial" w:hAnsi="Arial" w:cs="Arial"/>
                <w:b/>
                <w:iCs/>
              </w:rPr>
              <w:t>Wirkungshypothese QVM 6</w:t>
            </w:r>
          </w:p>
          <w:sdt>
            <w:sdtPr>
              <w:rPr>
                <w:rFonts w:ascii="Arial" w:hAnsi="Arial" w:cs="Arial"/>
                <w:iCs/>
              </w:rPr>
              <w:id w:val="-1484158488"/>
              <w:placeholder>
                <w:docPart w:val="C5A2A5509DAB4ED5B76542D85B4B4ED4"/>
              </w:placeholder>
              <w:showingPlcHdr/>
            </w:sdtPr>
            <w:sdtContent>
              <w:p w14:paraId="3D053653"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0C01D1D1" w14:textId="77777777" w:rsidR="00A731B3" w:rsidRPr="00A731B3" w:rsidRDefault="00A731B3" w:rsidP="00A731B3">
            <w:pPr>
              <w:rPr>
                <w:rFonts w:ascii="Arial" w:hAnsi="Arial" w:cs="Arial"/>
              </w:rPr>
            </w:pPr>
          </w:p>
        </w:tc>
      </w:tr>
    </w:tbl>
    <w:p w14:paraId="5D92778A" w14:textId="77777777" w:rsidR="00A731B3" w:rsidRPr="00A731B3" w:rsidRDefault="00A731B3" w:rsidP="00A731B3">
      <w:pPr>
        <w:ind w:left="360"/>
        <w:rPr>
          <w:rFonts w:ascii="Arial" w:hAnsi="Arial" w:cs="Arial"/>
          <w:iCs/>
        </w:rPr>
      </w:pPr>
    </w:p>
    <w:p w14:paraId="5700E1D7" w14:textId="77777777" w:rsidR="00A731B3" w:rsidRPr="00A731B3" w:rsidRDefault="00A731B3" w:rsidP="00A731B3">
      <w:pPr>
        <w:numPr>
          <w:ilvl w:val="0"/>
          <w:numId w:val="25"/>
        </w:numPr>
        <w:contextualSpacing/>
        <w:rPr>
          <w:rFonts w:ascii="Arial" w:hAnsi="Arial" w:cs="Arial"/>
          <w:b/>
          <w:bCs/>
          <w:iCs/>
        </w:rPr>
      </w:pPr>
      <w:r w:rsidRPr="00A731B3">
        <w:rPr>
          <w:rFonts w:ascii="Arial" w:hAnsi="Arial" w:cs="Arial"/>
          <w:b/>
          <w:bCs/>
          <w:iCs/>
        </w:rPr>
        <w:t>Überprüfbare Implementierungsindikatoren</w:t>
      </w:r>
    </w:p>
    <w:tbl>
      <w:tblPr>
        <w:tblStyle w:val="Tabellenraster5"/>
        <w:tblW w:w="141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BEB" w:themeFill="accent1" w:themeFillTint="33"/>
        <w:tblLook w:val="04A0" w:firstRow="1" w:lastRow="0" w:firstColumn="1" w:lastColumn="0" w:noHBand="0" w:noVBand="1"/>
      </w:tblPr>
      <w:tblGrid>
        <w:gridCol w:w="4394"/>
        <w:gridCol w:w="3260"/>
        <w:gridCol w:w="3260"/>
        <w:gridCol w:w="3261"/>
      </w:tblGrid>
      <w:tr w:rsidR="00A731B3" w:rsidRPr="00A731B3" w14:paraId="3AAEC44C" w14:textId="77777777" w:rsidTr="00432608">
        <w:tc>
          <w:tcPr>
            <w:tcW w:w="4394" w:type="dxa"/>
            <w:shd w:val="clear" w:color="auto" w:fill="D3DBEB" w:themeFill="accent1" w:themeFillTint="33"/>
          </w:tcPr>
          <w:p w14:paraId="57E4E6D8" w14:textId="77777777" w:rsidR="00A731B3" w:rsidRPr="00A731B3" w:rsidRDefault="00A731B3" w:rsidP="00A731B3">
            <w:pPr>
              <w:rPr>
                <w:rFonts w:ascii="Arial" w:hAnsi="Arial" w:cs="Arial"/>
                <w:iCs/>
              </w:rPr>
            </w:pPr>
            <w:r w:rsidRPr="00A731B3">
              <w:rPr>
                <w:rFonts w:ascii="Arial" w:hAnsi="Arial" w:cs="Arial"/>
                <w:iCs/>
              </w:rPr>
              <w:t>Die QVM müssen überprüfbare und mit Implementierungsindikatoren messbare Kriterien enthalten.</w:t>
            </w:r>
          </w:p>
          <w:p w14:paraId="0378E256" w14:textId="77777777" w:rsidR="00A731B3" w:rsidRPr="00A731B3" w:rsidRDefault="00A731B3" w:rsidP="00A731B3">
            <w:pPr>
              <w:rPr>
                <w:rFonts w:ascii="Arial" w:hAnsi="Arial" w:cs="Arial"/>
                <w:iCs/>
              </w:rPr>
            </w:pPr>
            <w:r w:rsidRPr="00A731B3">
              <w:rPr>
                <w:rFonts w:ascii="Arial" w:hAnsi="Arial" w:cs="Arial"/>
                <w:iCs/>
              </w:rPr>
              <w:t>Welche Elemente der QVM müssen zwingend umgesetzt werden? Gibt es Kriterien/Anforderungen, welche erfüllt werden müssen?</w:t>
            </w:r>
          </w:p>
          <w:p w14:paraId="4F8FA601" w14:textId="77777777" w:rsidR="00A731B3" w:rsidRPr="00A731B3" w:rsidRDefault="00A731B3" w:rsidP="00A731B3">
            <w:pPr>
              <w:rPr>
                <w:rFonts w:ascii="Arial" w:hAnsi="Arial" w:cs="Arial"/>
                <w:iCs/>
              </w:rPr>
            </w:pPr>
            <w:r w:rsidRPr="00A731B3">
              <w:rPr>
                <w:rFonts w:ascii="Arial" w:hAnsi="Arial" w:cs="Arial"/>
                <w:iCs/>
              </w:rPr>
              <w:lastRenderedPageBreak/>
              <w:t>Wie kann die Umsetzung der QVM überprüft werden?</w:t>
            </w:r>
          </w:p>
          <w:p w14:paraId="54E04702" w14:textId="77777777" w:rsidR="00A731B3" w:rsidRPr="00A731B3" w:rsidRDefault="00A731B3" w:rsidP="00A731B3">
            <w:pPr>
              <w:rPr>
                <w:rFonts w:ascii="Arial" w:hAnsi="Arial" w:cs="Arial"/>
                <w:iCs/>
              </w:rPr>
            </w:pPr>
          </w:p>
          <w:p w14:paraId="3B10FEFA" w14:textId="77777777" w:rsidR="00A731B3" w:rsidRPr="00A731B3" w:rsidRDefault="00A731B3" w:rsidP="00A731B3">
            <w:pPr>
              <w:rPr>
                <w:rFonts w:ascii="Arial" w:hAnsi="Arial" w:cs="Arial"/>
                <w:iCs/>
              </w:rPr>
            </w:pPr>
            <w:r w:rsidRPr="00A731B3">
              <w:rPr>
                <w:rFonts w:ascii="Arial" w:hAnsi="Arial" w:cs="Arial"/>
                <w:i/>
                <w:u w:val="single"/>
              </w:rPr>
              <w:t>Hilfsmittel:</w:t>
            </w:r>
            <w:r w:rsidRPr="00A731B3">
              <w:rPr>
                <w:rFonts w:ascii="Arial" w:hAnsi="Arial" w:cs="Arial"/>
                <w:i/>
              </w:rPr>
              <w:t xml:space="preserve"> Für mögliche Überprüfungsverfahren siehe Konzept, Kap. 13.4. Beispiele wurden im </w:t>
            </w:r>
            <w:hyperlink r:id="rId24" w:history="1">
              <w:r w:rsidRPr="00A731B3">
                <w:rPr>
                  <w:rFonts w:ascii="Arial" w:hAnsi="Arial" w:cs="Arial"/>
                  <w:i/>
                  <w:color w:val="3C5587" w:themeColor="hyperlink"/>
                  <w:u w:val="single"/>
                </w:rPr>
                <w:t>Pilotprojekt AGQ</w:t>
              </w:r>
            </w:hyperlink>
            <w:r w:rsidRPr="00A731B3">
              <w:rPr>
                <w:rFonts w:ascii="Arial" w:hAnsi="Arial" w:cs="Arial"/>
                <w:i/>
              </w:rPr>
              <w:t xml:space="preserve"> erprobt.</w:t>
            </w:r>
          </w:p>
        </w:tc>
        <w:tc>
          <w:tcPr>
            <w:tcW w:w="3260" w:type="dxa"/>
            <w:shd w:val="clear" w:color="auto" w:fill="auto"/>
          </w:tcPr>
          <w:p w14:paraId="1612A234" w14:textId="53D05ACA" w:rsidR="00A731B3" w:rsidRPr="00A731B3" w:rsidRDefault="00A731B3" w:rsidP="00A731B3">
            <w:pPr>
              <w:rPr>
                <w:rFonts w:ascii="Arial" w:hAnsi="Arial" w:cs="Arial"/>
                <w:b/>
                <w:iCs/>
              </w:rPr>
            </w:pPr>
            <w:r w:rsidRPr="00A731B3">
              <w:rPr>
                <w:rFonts w:ascii="Arial" w:hAnsi="Arial" w:cs="Arial"/>
                <w:b/>
                <w:iCs/>
              </w:rPr>
              <w:lastRenderedPageBreak/>
              <w:t>Überprüfung / Kriterien QVM 4</w:t>
            </w:r>
          </w:p>
          <w:sdt>
            <w:sdtPr>
              <w:rPr>
                <w:rFonts w:ascii="Arial" w:hAnsi="Arial" w:cs="Arial"/>
                <w:iCs/>
              </w:rPr>
              <w:id w:val="-176119553"/>
              <w:placeholder>
                <w:docPart w:val="D6758A937533479BAE75B572C71E65F2"/>
              </w:placeholder>
              <w:showingPlcHdr/>
            </w:sdtPr>
            <w:sdtContent>
              <w:p w14:paraId="63E54F26"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6F1A4FBA" w14:textId="77777777" w:rsidR="00A731B3" w:rsidRPr="00A731B3" w:rsidRDefault="00A731B3" w:rsidP="00A731B3">
            <w:pPr>
              <w:rPr>
                <w:rFonts w:ascii="Arial" w:hAnsi="Arial" w:cs="Arial"/>
                <w:iCs/>
              </w:rPr>
            </w:pPr>
          </w:p>
        </w:tc>
        <w:tc>
          <w:tcPr>
            <w:tcW w:w="3260" w:type="dxa"/>
            <w:shd w:val="clear" w:color="auto" w:fill="auto"/>
          </w:tcPr>
          <w:p w14:paraId="5F717420" w14:textId="2867DD9D" w:rsidR="00A731B3" w:rsidRPr="00A731B3" w:rsidRDefault="00A731B3" w:rsidP="00A731B3">
            <w:pPr>
              <w:rPr>
                <w:rFonts w:ascii="Arial" w:hAnsi="Arial" w:cs="Arial"/>
                <w:b/>
                <w:iCs/>
              </w:rPr>
            </w:pPr>
            <w:r w:rsidRPr="00A731B3">
              <w:rPr>
                <w:rFonts w:ascii="Arial" w:hAnsi="Arial" w:cs="Arial"/>
                <w:b/>
                <w:iCs/>
              </w:rPr>
              <w:t>Überprüfung / Kriterien QVM 5</w:t>
            </w:r>
          </w:p>
          <w:sdt>
            <w:sdtPr>
              <w:rPr>
                <w:rFonts w:ascii="Arial" w:hAnsi="Arial" w:cs="Arial"/>
                <w:iCs/>
              </w:rPr>
              <w:id w:val="-1055772587"/>
              <w:placeholder>
                <w:docPart w:val="E7997C12EBFD45FEACC7BCFC180EDC66"/>
              </w:placeholder>
              <w:showingPlcHdr/>
            </w:sdtPr>
            <w:sdtContent>
              <w:p w14:paraId="1E80DCA6"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509D8ACB" w14:textId="77777777" w:rsidR="00A731B3" w:rsidRPr="00A731B3" w:rsidRDefault="00A731B3" w:rsidP="00A731B3">
            <w:pPr>
              <w:rPr>
                <w:rFonts w:ascii="Arial" w:hAnsi="Arial" w:cs="Arial"/>
                <w:iCs/>
              </w:rPr>
            </w:pPr>
          </w:p>
        </w:tc>
        <w:tc>
          <w:tcPr>
            <w:tcW w:w="3261" w:type="dxa"/>
            <w:shd w:val="clear" w:color="auto" w:fill="auto"/>
          </w:tcPr>
          <w:p w14:paraId="46E27A51" w14:textId="23D73C0A" w:rsidR="00A731B3" w:rsidRPr="00A731B3" w:rsidRDefault="00A731B3" w:rsidP="00A731B3">
            <w:pPr>
              <w:rPr>
                <w:rFonts w:ascii="Arial" w:hAnsi="Arial" w:cs="Arial"/>
                <w:b/>
                <w:iCs/>
              </w:rPr>
            </w:pPr>
            <w:r w:rsidRPr="00A731B3">
              <w:rPr>
                <w:rFonts w:ascii="Arial" w:hAnsi="Arial" w:cs="Arial"/>
                <w:b/>
                <w:iCs/>
              </w:rPr>
              <w:t>Überprüfung / Kriterien QVM 6</w:t>
            </w:r>
          </w:p>
          <w:sdt>
            <w:sdtPr>
              <w:rPr>
                <w:rFonts w:ascii="Arial" w:hAnsi="Arial" w:cs="Arial"/>
                <w:iCs/>
              </w:rPr>
              <w:id w:val="-1897039302"/>
              <w:placeholder>
                <w:docPart w:val="B4FC40667C734A18BF2BC62229123EC0"/>
              </w:placeholder>
              <w:showingPlcHdr/>
            </w:sdtPr>
            <w:sdtContent>
              <w:p w14:paraId="797B56D4"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0BBF0851" w14:textId="77777777" w:rsidR="00A731B3" w:rsidRPr="00A731B3" w:rsidRDefault="00A731B3" w:rsidP="00A731B3">
            <w:pPr>
              <w:rPr>
                <w:rFonts w:ascii="Arial" w:hAnsi="Arial" w:cs="Arial"/>
                <w:iCs/>
              </w:rPr>
            </w:pPr>
          </w:p>
        </w:tc>
      </w:tr>
    </w:tbl>
    <w:p w14:paraId="5DAD6C47" w14:textId="77777777" w:rsidR="00A731B3" w:rsidRPr="00A731B3" w:rsidRDefault="00A731B3" w:rsidP="00A731B3">
      <w:pPr>
        <w:ind w:left="360"/>
        <w:rPr>
          <w:rFonts w:ascii="Arial" w:hAnsi="Arial" w:cs="Arial"/>
          <w:iCs/>
        </w:rPr>
      </w:pPr>
    </w:p>
    <w:p w14:paraId="611FC35F" w14:textId="77777777" w:rsidR="00A731B3" w:rsidRPr="00A731B3" w:rsidRDefault="00A731B3" w:rsidP="00A731B3">
      <w:pPr>
        <w:numPr>
          <w:ilvl w:val="0"/>
          <w:numId w:val="25"/>
        </w:numPr>
        <w:contextualSpacing/>
        <w:rPr>
          <w:rFonts w:ascii="Arial" w:hAnsi="Arial" w:cs="Arial"/>
          <w:b/>
          <w:bCs/>
          <w:iCs/>
        </w:rPr>
      </w:pPr>
      <w:r w:rsidRPr="00A731B3">
        <w:rPr>
          <w:rFonts w:ascii="Arial" w:hAnsi="Arial" w:cs="Arial"/>
          <w:b/>
          <w:bCs/>
          <w:iCs/>
        </w:rPr>
        <w:t>Finanzierung</w:t>
      </w:r>
    </w:p>
    <w:tbl>
      <w:tblPr>
        <w:tblStyle w:val="Tabellenraster5"/>
        <w:tblW w:w="141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BEB" w:themeFill="accent1" w:themeFillTint="33"/>
        <w:tblLook w:val="04A0" w:firstRow="1" w:lastRow="0" w:firstColumn="1" w:lastColumn="0" w:noHBand="0" w:noVBand="1"/>
      </w:tblPr>
      <w:tblGrid>
        <w:gridCol w:w="4394"/>
        <w:gridCol w:w="3260"/>
        <w:gridCol w:w="3260"/>
        <w:gridCol w:w="3261"/>
      </w:tblGrid>
      <w:tr w:rsidR="00A731B3" w:rsidRPr="00A731B3" w14:paraId="23C9291F" w14:textId="77777777" w:rsidTr="00432608">
        <w:tc>
          <w:tcPr>
            <w:tcW w:w="4394" w:type="dxa"/>
            <w:shd w:val="clear" w:color="auto" w:fill="D3DBEB" w:themeFill="accent1" w:themeFillTint="33"/>
          </w:tcPr>
          <w:p w14:paraId="1A96FCB7" w14:textId="77777777" w:rsidR="00A731B3" w:rsidRPr="00A731B3" w:rsidRDefault="00A731B3" w:rsidP="00A731B3">
            <w:pPr>
              <w:rPr>
                <w:rFonts w:ascii="Arial" w:hAnsi="Arial" w:cs="Arial"/>
                <w:iCs/>
              </w:rPr>
            </w:pPr>
            <w:r w:rsidRPr="00A731B3">
              <w:rPr>
                <w:rFonts w:ascii="Arial" w:hAnsi="Arial" w:cs="Arial"/>
                <w:iCs/>
              </w:rPr>
              <w:t>Machen Sie so weit als möglich Angaben zum Aufwand/Kosten für die Umsetzung der QVM auf Ebene LE.</w:t>
            </w:r>
          </w:p>
          <w:p w14:paraId="2D69ACDB" w14:textId="77777777" w:rsidR="00A731B3" w:rsidRPr="00A731B3" w:rsidRDefault="00A731B3" w:rsidP="00A731B3">
            <w:pPr>
              <w:rPr>
                <w:rFonts w:ascii="Arial" w:hAnsi="Arial" w:cs="Arial"/>
                <w:iCs/>
              </w:rPr>
            </w:pPr>
            <w:r w:rsidRPr="00A731B3">
              <w:rPr>
                <w:rFonts w:ascii="Arial" w:hAnsi="Arial" w:cs="Arial"/>
                <w:iCs/>
              </w:rPr>
              <w:t>Braucht es für die Umsetzung der QVM durch die LE zusätzliche Finanzierung?</w:t>
            </w:r>
          </w:p>
          <w:p w14:paraId="4A192620" w14:textId="77777777" w:rsidR="00A731B3" w:rsidRPr="00A731B3" w:rsidRDefault="00A731B3" w:rsidP="00A731B3">
            <w:pPr>
              <w:numPr>
                <w:ilvl w:val="0"/>
                <w:numId w:val="15"/>
              </w:numPr>
              <w:contextualSpacing/>
              <w:rPr>
                <w:rFonts w:ascii="Arial" w:hAnsi="Arial" w:cs="Arial"/>
                <w:iCs/>
              </w:rPr>
            </w:pPr>
            <w:r w:rsidRPr="00A731B3">
              <w:rPr>
                <w:rFonts w:ascii="Arial" w:hAnsi="Arial" w:cs="Arial"/>
                <w:iCs/>
              </w:rPr>
              <w:t>Nein, die QVM fällt unter die in Kap. 10.2. definierte Negativliste.</w:t>
            </w:r>
          </w:p>
          <w:p w14:paraId="41D867ED" w14:textId="77777777" w:rsidR="00A731B3" w:rsidRPr="00A731B3" w:rsidRDefault="00A731B3" w:rsidP="00A731B3">
            <w:pPr>
              <w:numPr>
                <w:ilvl w:val="0"/>
                <w:numId w:val="15"/>
              </w:numPr>
              <w:contextualSpacing/>
              <w:rPr>
                <w:rFonts w:ascii="Arial" w:hAnsi="Arial" w:cs="Arial"/>
                <w:iCs/>
              </w:rPr>
            </w:pPr>
            <w:r w:rsidRPr="00A731B3">
              <w:rPr>
                <w:rFonts w:ascii="Arial" w:hAnsi="Arial" w:cs="Arial"/>
                <w:iCs/>
              </w:rPr>
              <w:t xml:space="preserve">Ja. Die QVM wäre sinnvoll, sofern eine zusätzliche Finanzierung vorhanden ist. </w:t>
            </w:r>
            <w:r w:rsidRPr="00A731B3">
              <w:rPr>
                <w:rFonts w:ascii="Arial" w:hAnsi="Arial" w:cs="Arial"/>
                <w:iCs/>
              </w:rPr>
              <w:sym w:font="Wingdings" w:char="F0E0"/>
            </w:r>
            <w:r w:rsidRPr="00A731B3">
              <w:rPr>
                <w:rFonts w:ascii="Arial" w:hAnsi="Arial" w:cs="Arial"/>
                <w:iCs/>
              </w:rPr>
              <w:t xml:space="preserve"> Bitte machen Sie konkrete Angaben zum zeitlichen/finanziellen Mehraufwand für die einzelnen LE.</w:t>
            </w:r>
          </w:p>
          <w:p w14:paraId="2617C1D2" w14:textId="77777777" w:rsidR="00A731B3" w:rsidRPr="00A731B3" w:rsidRDefault="00A731B3" w:rsidP="00A731B3">
            <w:pPr>
              <w:ind w:left="720"/>
              <w:contextualSpacing/>
              <w:rPr>
                <w:rFonts w:ascii="Arial" w:hAnsi="Arial" w:cs="Arial"/>
                <w:iCs/>
              </w:rPr>
            </w:pPr>
          </w:p>
          <w:p w14:paraId="78735D24" w14:textId="77777777" w:rsidR="00A731B3" w:rsidRPr="00A731B3" w:rsidRDefault="00A731B3" w:rsidP="00A731B3">
            <w:pPr>
              <w:rPr>
                <w:rFonts w:ascii="Arial" w:hAnsi="Arial" w:cs="Arial"/>
                <w:iCs/>
              </w:rPr>
            </w:pPr>
            <w:r w:rsidRPr="00A731B3">
              <w:rPr>
                <w:rFonts w:ascii="Arial" w:hAnsi="Arial" w:cs="Arial"/>
                <w:i/>
                <w:iCs/>
                <w:u w:val="single"/>
              </w:rPr>
              <w:t>Hilfsmittel</w:t>
            </w:r>
            <w:r w:rsidRPr="00A731B3">
              <w:rPr>
                <w:rFonts w:ascii="Arial" w:hAnsi="Arial" w:cs="Arial"/>
                <w:i/>
                <w:iCs/>
              </w:rPr>
              <w:t>: Für Kriterien für eine zusätzliche Finanzierung siehe Konzept, Kap. 10.2.</w:t>
            </w:r>
            <w:r w:rsidRPr="00A731B3">
              <w:rPr>
                <w:rFonts w:ascii="Arial" w:hAnsi="Arial" w:cs="Arial"/>
                <w:i/>
              </w:rPr>
              <w:t xml:space="preserve"> </w:t>
            </w:r>
          </w:p>
        </w:tc>
        <w:tc>
          <w:tcPr>
            <w:tcW w:w="3260" w:type="dxa"/>
            <w:shd w:val="clear" w:color="auto" w:fill="auto"/>
          </w:tcPr>
          <w:p w14:paraId="7CC935B2" w14:textId="7B3AE999" w:rsidR="00A731B3" w:rsidRPr="00A731B3" w:rsidRDefault="00A731B3" w:rsidP="00A731B3">
            <w:pPr>
              <w:rPr>
                <w:rFonts w:ascii="Arial" w:hAnsi="Arial" w:cs="Arial"/>
                <w:b/>
                <w:iCs/>
              </w:rPr>
            </w:pPr>
            <w:r w:rsidRPr="00A731B3">
              <w:rPr>
                <w:rFonts w:ascii="Arial" w:hAnsi="Arial" w:cs="Arial"/>
                <w:b/>
                <w:iCs/>
              </w:rPr>
              <w:t>Finanzierung QVM 4</w:t>
            </w:r>
          </w:p>
          <w:sdt>
            <w:sdtPr>
              <w:rPr>
                <w:rFonts w:ascii="Arial" w:hAnsi="Arial" w:cs="Arial"/>
                <w:iCs/>
              </w:rPr>
              <w:id w:val="1852138935"/>
              <w:placeholder>
                <w:docPart w:val="BB0B00E91EC649FF9BCDB35064D728F7"/>
              </w:placeholder>
              <w:showingPlcHdr/>
            </w:sdtPr>
            <w:sdtContent>
              <w:p w14:paraId="4E1DE52D"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6BEDBE65" w14:textId="77777777" w:rsidR="00A731B3" w:rsidRPr="00A731B3" w:rsidRDefault="00A731B3" w:rsidP="00A731B3">
            <w:pPr>
              <w:rPr>
                <w:rFonts w:ascii="Arial" w:hAnsi="Arial" w:cs="Arial"/>
                <w:iCs/>
              </w:rPr>
            </w:pPr>
          </w:p>
        </w:tc>
        <w:tc>
          <w:tcPr>
            <w:tcW w:w="3260" w:type="dxa"/>
            <w:shd w:val="clear" w:color="auto" w:fill="auto"/>
          </w:tcPr>
          <w:p w14:paraId="1AAE1ABC" w14:textId="630DB65E" w:rsidR="00A731B3" w:rsidRPr="00A731B3" w:rsidRDefault="00A731B3" w:rsidP="00A731B3">
            <w:pPr>
              <w:rPr>
                <w:rFonts w:ascii="Arial" w:hAnsi="Arial" w:cs="Arial"/>
                <w:b/>
                <w:iCs/>
              </w:rPr>
            </w:pPr>
            <w:r w:rsidRPr="00A731B3">
              <w:rPr>
                <w:rFonts w:ascii="Arial" w:hAnsi="Arial" w:cs="Arial"/>
                <w:b/>
                <w:iCs/>
              </w:rPr>
              <w:t>Finanzierung QVM 5</w:t>
            </w:r>
          </w:p>
          <w:sdt>
            <w:sdtPr>
              <w:rPr>
                <w:rFonts w:ascii="Arial" w:hAnsi="Arial" w:cs="Arial"/>
                <w:iCs/>
              </w:rPr>
              <w:id w:val="1729409519"/>
              <w:placeholder>
                <w:docPart w:val="096E279D250A45F185EB6E45F0AC21CD"/>
              </w:placeholder>
              <w:showingPlcHdr/>
            </w:sdtPr>
            <w:sdtContent>
              <w:p w14:paraId="24446375"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6EA84C14" w14:textId="77777777" w:rsidR="00A731B3" w:rsidRPr="00A731B3" w:rsidRDefault="00A731B3" w:rsidP="00A731B3">
            <w:pPr>
              <w:rPr>
                <w:rFonts w:ascii="Arial" w:hAnsi="Arial" w:cs="Arial"/>
                <w:iCs/>
              </w:rPr>
            </w:pPr>
          </w:p>
        </w:tc>
        <w:tc>
          <w:tcPr>
            <w:tcW w:w="3261" w:type="dxa"/>
            <w:shd w:val="clear" w:color="auto" w:fill="auto"/>
          </w:tcPr>
          <w:p w14:paraId="497B8D88" w14:textId="25913250" w:rsidR="00A731B3" w:rsidRPr="00A731B3" w:rsidRDefault="00A731B3" w:rsidP="00A731B3">
            <w:pPr>
              <w:rPr>
                <w:rFonts w:ascii="Arial" w:hAnsi="Arial" w:cs="Arial"/>
                <w:b/>
                <w:iCs/>
              </w:rPr>
            </w:pPr>
            <w:r w:rsidRPr="00A731B3">
              <w:rPr>
                <w:rFonts w:ascii="Arial" w:hAnsi="Arial" w:cs="Arial"/>
                <w:b/>
                <w:iCs/>
              </w:rPr>
              <w:t>Finanzierung QVM 6</w:t>
            </w:r>
          </w:p>
          <w:sdt>
            <w:sdtPr>
              <w:rPr>
                <w:rFonts w:ascii="Arial" w:hAnsi="Arial" w:cs="Arial"/>
                <w:iCs/>
              </w:rPr>
              <w:id w:val="-1926262493"/>
              <w:placeholder>
                <w:docPart w:val="1E5B9EFBBD22457BBB80A49572804B62"/>
              </w:placeholder>
              <w:showingPlcHdr/>
            </w:sdtPr>
            <w:sdtContent>
              <w:p w14:paraId="23F17466"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010B264E" w14:textId="77777777" w:rsidR="00A731B3" w:rsidRPr="00A731B3" w:rsidRDefault="00A731B3" w:rsidP="00A731B3">
            <w:pPr>
              <w:rPr>
                <w:rFonts w:ascii="Arial" w:hAnsi="Arial" w:cs="Arial"/>
                <w:iCs/>
              </w:rPr>
            </w:pPr>
          </w:p>
        </w:tc>
      </w:tr>
    </w:tbl>
    <w:p w14:paraId="773B593C" w14:textId="0040E668" w:rsidR="00A731B3" w:rsidRDefault="00A731B3" w:rsidP="00A731B3">
      <w:pPr>
        <w:ind w:left="360"/>
        <w:rPr>
          <w:rFonts w:ascii="Arial" w:hAnsi="Arial" w:cs="Arial"/>
          <w:iCs/>
        </w:rPr>
      </w:pPr>
    </w:p>
    <w:p w14:paraId="54D3C37A" w14:textId="5AFEF2CA" w:rsidR="00A731B3" w:rsidRDefault="00A731B3" w:rsidP="00A731B3">
      <w:pPr>
        <w:ind w:left="360"/>
        <w:rPr>
          <w:rFonts w:ascii="Arial" w:hAnsi="Arial" w:cs="Arial"/>
          <w:iCs/>
        </w:rPr>
      </w:pPr>
    </w:p>
    <w:p w14:paraId="01B524F3" w14:textId="1D573188" w:rsidR="00A731B3" w:rsidRDefault="00A731B3" w:rsidP="00A731B3">
      <w:pPr>
        <w:ind w:left="360"/>
        <w:rPr>
          <w:rFonts w:ascii="Arial" w:hAnsi="Arial" w:cs="Arial"/>
          <w:iCs/>
        </w:rPr>
      </w:pPr>
    </w:p>
    <w:p w14:paraId="3513EB2D" w14:textId="5831F3BD" w:rsidR="00A731B3" w:rsidRDefault="00A731B3" w:rsidP="00A731B3">
      <w:pPr>
        <w:ind w:left="360"/>
        <w:rPr>
          <w:rFonts w:ascii="Arial" w:hAnsi="Arial" w:cs="Arial"/>
          <w:iCs/>
        </w:rPr>
      </w:pPr>
    </w:p>
    <w:p w14:paraId="0F608410" w14:textId="77777777" w:rsidR="00A731B3" w:rsidRPr="00A731B3" w:rsidRDefault="00A731B3" w:rsidP="00A731B3">
      <w:pPr>
        <w:ind w:left="360"/>
        <w:rPr>
          <w:rFonts w:ascii="Arial" w:hAnsi="Arial" w:cs="Arial"/>
          <w:iCs/>
        </w:rPr>
      </w:pPr>
    </w:p>
    <w:p w14:paraId="3ADB495F" w14:textId="77777777" w:rsidR="00A731B3" w:rsidRPr="00A731B3" w:rsidRDefault="00A731B3" w:rsidP="00A731B3">
      <w:pPr>
        <w:numPr>
          <w:ilvl w:val="0"/>
          <w:numId w:val="25"/>
        </w:numPr>
        <w:rPr>
          <w:rFonts w:ascii="Arial" w:hAnsi="Arial" w:cs="Arial"/>
          <w:b/>
          <w:bCs/>
          <w:iCs/>
        </w:rPr>
      </w:pPr>
      <w:r w:rsidRPr="00A731B3">
        <w:rPr>
          <w:rFonts w:ascii="Arial" w:hAnsi="Arial" w:cs="Arial"/>
          <w:b/>
          <w:bCs/>
          <w:iCs/>
        </w:rPr>
        <w:lastRenderedPageBreak/>
        <w:t>Unterstützung durch Fachgesellschaft (QEM Fachbereich)</w:t>
      </w:r>
    </w:p>
    <w:tbl>
      <w:tblPr>
        <w:tblStyle w:val="Tabellenraster5"/>
        <w:tblW w:w="141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BEB" w:themeFill="accent1" w:themeFillTint="33"/>
        <w:tblLook w:val="04A0" w:firstRow="1" w:lastRow="0" w:firstColumn="1" w:lastColumn="0" w:noHBand="0" w:noVBand="1"/>
      </w:tblPr>
      <w:tblGrid>
        <w:gridCol w:w="4394"/>
        <w:gridCol w:w="3260"/>
        <w:gridCol w:w="3260"/>
        <w:gridCol w:w="3261"/>
      </w:tblGrid>
      <w:tr w:rsidR="00A731B3" w:rsidRPr="00A731B3" w14:paraId="51B16113" w14:textId="77777777" w:rsidTr="00432608">
        <w:tc>
          <w:tcPr>
            <w:tcW w:w="4394" w:type="dxa"/>
            <w:shd w:val="clear" w:color="auto" w:fill="D3DBEB" w:themeFill="accent1" w:themeFillTint="33"/>
          </w:tcPr>
          <w:p w14:paraId="099A9968" w14:textId="77777777" w:rsidR="00A731B3" w:rsidRPr="00A731B3" w:rsidRDefault="00A731B3" w:rsidP="00A731B3">
            <w:pPr>
              <w:spacing w:after="120"/>
              <w:rPr>
                <w:rFonts w:ascii="Arial" w:hAnsi="Arial" w:cs="Arial"/>
                <w:iCs/>
              </w:rPr>
            </w:pPr>
            <w:r w:rsidRPr="00A731B3">
              <w:rPr>
                <w:rFonts w:ascii="Arial" w:hAnsi="Arial" w:cs="Arial"/>
                <w:iCs/>
              </w:rPr>
              <w:t>Welche Unterstützungsangebote gibt es seitens Fachgesellschaft für eine erfolgreiche Implementierung der QVM? Sind benötigte Informationen/Materialen/Fortbildungen/Vernetzungsangebote etc. für Mitglieder vorhanden? Was müsste im Hinblick auf eine Umsetzung von der Fachgesellschaft vorbereitet werden?</w:t>
            </w:r>
          </w:p>
          <w:p w14:paraId="0AFBE0BC" w14:textId="77777777" w:rsidR="00A731B3" w:rsidRPr="00A731B3" w:rsidRDefault="00A731B3" w:rsidP="00A731B3">
            <w:pPr>
              <w:rPr>
                <w:rFonts w:ascii="Arial" w:hAnsi="Arial" w:cs="Arial"/>
                <w:iCs/>
              </w:rPr>
            </w:pPr>
            <w:r w:rsidRPr="00A731B3">
              <w:rPr>
                <w:rFonts w:ascii="Arial" w:hAnsi="Arial" w:cs="Arial"/>
                <w:i/>
                <w:iCs/>
                <w:u w:val="single"/>
              </w:rPr>
              <w:t xml:space="preserve">Bemerkung: </w:t>
            </w:r>
            <w:r w:rsidRPr="00A731B3">
              <w:rPr>
                <w:rFonts w:ascii="Arial" w:hAnsi="Arial" w:cs="Arial"/>
                <w:i/>
                <w:iCs/>
              </w:rPr>
              <w:t xml:space="preserve">Diese Angabe sind im Moment vor allem für die Fachgesellschaft bei der Wahl der QVM relevant. Zu einem späteren Zeitpunkt sind dies mögliche Qualitätsentwicklungsmassnahmen QEM (siehe </w:t>
            </w:r>
            <w:proofErr w:type="gramStart"/>
            <w:r w:rsidRPr="00A731B3">
              <w:rPr>
                <w:rFonts w:ascii="Arial" w:hAnsi="Arial" w:cs="Arial"/>
                <w:i/>
                <w:iCs/>
              </w:rPr>
              <w:t>Konzept</w:t>
            </w:r>
            <w:proofErr w:type="gramEnd"/>
            <w:r w:rsidRPr="00A731B3">
              <w:rPr>
                <w:rFonts w:ascii="Arial" w:hAnsi="Arial" w:cs="Arial"/>
                <w:i/>
                <w:iCs/>
              </w:rPr>
              <w:t xml:space="preserve"> Kap. 6.2).</w:t>
            </w:r>
          </w:p>
        </w:tc>
        <w:tc>
          <w:tcPr>
            <w:tcW w:w="3260" w:type="dxa"/>
            <w:shd w:val="clear" w:color="auto" w:fill="auto"/>
          </w:tcPr>
          <w:p w14:paraId="7BE93761" w14:textId="1F232F47" w:rsidR="00A731B3" w:rsidRPr="00A731B3" w:rsidRDefault="00A731B3" w:rsidP="00A731B3">
            <w:pPr>
              <w:rPr>
                <w:rFonts w:ascii="Arial" w:hAnsi="Arial" w:cs="Arial"/>
                <w:b/>
                <w:iCs/>
              </w:rPr>
            </w:pPr>
            <w:r w:rsidRPr="00A731B3">
              <w:rPr>
                <w:rFonts w:ascii="Arial" w:hAnsi="Arial" w:cs="Arial"/>
                <w:b/>
                <w:iCs/>
              </w:rPr>
              <w:t>Unterstützungsangebote QVM 4</w:t>
            </w:r>
          </w:p>
          <w:sdt>
            <w:sdtPr>
              <w:rPr>
                <w:rFonts w:ascii="Arial" w:hAnsi="Arial" w:cs="Arial"/>
                <w:iCs/>
              </w:rPr>
              <w:id w:val="1566988107"/>
              <w:placeholder>
                <w:docPart w:val="BD14FB5DE5194D3884E5380625077A7A"/>
              </w:placeholder>
              <w:showingPlcHdr/>
            </w:sdtPr>
            <w:sdtContent>
              <w:p w14:paraId="3CFE6F16" w14:textId="77777777" w:rsidR="00A731B3" w:rsidRPr="00A731B3" w:rsidRDefault="00A731B3" w:rsidP="00A731B3">
                <w:pPr>
                  <w:ind w:left="38"/>
                  <w:rPr>
                    <w:rFonts w:ascii="Arial" w:hAnsi="Arial" w:cs="Arial"/>
                    <w:iCs/>
                  </w:rPr>
                </w:pPr>
                <w:r w:rsidRPr="00A731B3">
                  <w:rPr>
                    <w:rFonts w:ascii="Arial" w:hAnsi="Arial" w:cs="Arial"/>
                    <w:color w:val="808080"/>
                  </w:rPr>
                  <w:t>Klicken oder tippen Sie hier, um Text einzugeben.</w:t>
                </w:r>
              </w:p>
            </w:sdtContent>
          </w:sdt>
          <w:p w14:paraId="07F879BC" w14:textId="77777777" w:rsidR="00A731B3" w:rsidRPr="00A731B3" w:rsidRDefault="00A731B3" w:rsidP="00A731B3">
            <w:pPr>
              <w:rPr>
                <w:rFonts w:ascii="Arial" w:hAnsi="Arial" w:cs="Arial"/>
                <w:iCs/>
              </w:rPr>
            </w:pPr>
          </w:p>
        </w:tc>
        <w:tc>
          <w:tcPr>
            <w:tcW w:w="3260" w:type="dxa"/>
            <w:shd w:val="clear" w:color="auto" w:fill="auto"/>
          </w:tcPr>
          <w:p w14:paraId="6262D37F" w14:textId="6891F66F" w:rsidR="00A731B3" w:rsidRPr="00A731B3" w:rsidRDefault="00A731B3" w:rsidP="00A731B3">
            <w:pPr>
              <w:rPr>
                <w:rFonts w:ascii="Arial" w:hAnsi="Arial" w:cs="Arial"/>
                <w:b/>
                <w:iCs/>
              </w:rPr>
            </w:pPr>
            <w:r w:rsidRPr="00A731B3">
              <w:rPr>
                <w:rFonts w:ascii="Arial" w:hAnsi="Arial" w:cs="Arial"/>
                <w:b/>
                <w:iCs/>
              </w:rPr>
              <w:t>Unterstützungsangebote QVM 5</w:t>
            </w:r>
          </w:p>
          <w:sdt>
            <w:sdtPr>
              <w:rPr>
                <w:rFonts w:ascii="Arial" w:hAnsi="Arial" w:cs="Arial"/>
                <w:iCs/>
              </w:rPr>
              <w:id w:val="522680104"/>
              <w:placeholder>
                <w:docPart w:val="71EB7E2FCC344662B67B7F6B6820FC48"/>
              </w:placeholder>
              <w:showingPlcHdr/>
            </w:sdtPr>
            <w:sdtContent>
              <w:p w14:paraId="0458A3CE" w14:textId="77777777" w:rsidR="00A731B3" w:rsidRPr="00A731B3" w:rsidRDefault="00A731B3" w:rsidP="00A731B3">
                <w:pPr>
                  <w:rPr>
                    <w:rFonts w:ascii="Arial" w:hAnsi="Arial" w:cs="Arial"/>
                    <w:iCs/>
                  </w:rPr>
                </w:pPr>
                <w:r w:rsidRPr="00A731B3">
                  <w:rPr>
                    <w:rFonts w:ascii="Arial" w:hAnsi="Arial" w:cs="Arial"/>
                    <w:color w:val="808080"/>
                  </w:rPr>
                  <w:t>Klicken oder tippen Sie hier, um Text einzugeben.</w:t>
                </w:r>
              </w:p>
            </w:sdtContent>
          </w:sdt>
        </w:tc>
        <w:tc>
          <w:tcPr>
            <w:tcW w:w="3261" w:type="dxa"/>
            <w:shd w:val="clear" w:color="auto" w:fill="auto"/>
          </w:tcPr>
          <w:p w14:paraId="5790C231" w14:textId="3D1E66C8" w:rsidR="00A731B3" w:rsidRPr="00A731B3" w:rsidRDefault="00A731B3" w:rsidP="00A731B3">
            <w:pPr>
              <w:rPr>
                <w:rFonts w:ascii="Arial" w:hAnsi="Arial" w:cs="Arial"/>
                <w:b/>
                <w:iCs/>
              </w:rPr>
            </w:pPr>
            <w:r w:rsidRPr="00A731B3">
              <w:rPr>
                <w:rFonts w:ascii="Arial" w:hAnsi="Arial" w:cs="Arial"/>
                <w:b/>
                <w:iCs/>
              </w:rPr>
              <w:t>Unterstützungsangebote QVM 6</w:t>
            </w:r>
          </w:p>
          <w:sdt>
            <w:sdtPr>
              <w:rPr>
                <w:rFonts w:ascii="Arial" w:hAnsi="Arial" w:cs="Arial"/>
                <w:iCs/>
              </w:rPr>
              <w:id w:val="-1592385886"/>
              <w:placeholder>
                <w:docPart w:val="DE8F235038B44CC1B7EFA91FD2E3415E"/>
              </w:placeholder>
              <w:showingPlcHdr/>
            </w:sdtPr>
            <w:sdtContent>
              <w:p w14:paraId="6776C005" w14:textId="77777777" w:rsidR="00A731B3" w:rsidRPr="00A731B3" w:rsidRDefault="00A731B3" w:rsidP="00A731B3">
                <w:pPr>
                  <w:rPr>
                    <w:rFonts w:ascii="Arial" w:hAnsi="Arial" w:cs="Arial"/>
                    <w:iCs/>
                  </w:rPr>
                </w:pPr>
                <w:r w:rsidRPr="00A731B3">
                  <w:rPr>
                    <w:rFonts w:ascii="Arial" w:hAnsi="Arial" w:cs="Arial"/>
                    <w:color w:val="808080"/>
                  </w:rPr>
                  <w:t>Klicken oder tippen Sie hier, um Text einzugeben.</w:t>
                </w:r>
              </w:p>
            </w:sdtContent>
          </w:sdt>
        </w:tc>
      </w:tr>
    </w:tbl>
    <w:p w14:paraId="0E6E9BB9" w14:textId="062C8EFD" w:rsidR="00AF37A9" w:rsidRDefault="00AF37A9" w:rsidP="00AF37A9">
      <w:pPr>
        <w:rPr>
          <w:rFonts w:ascii="Arial" w:hAnsi="Arial" w:cs="Arial"/>
          <w:i/>
        </w:rPr>
      </w:pPr>
    </w:p>
    <w:sectPr w:rsidR="00AF37A9" w:rsidSect="00351A0B">
      <w:pgSz w:w="16838" w:h="11906" w:orient="landscape" w:code="9"/>
      <w:pgMar w:top="1134" w:right="1985"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FE3A" w14:textId="77777777" w:rsidR="00447CFE" w:rsidRDefault="00447CFE" w:rsidP="00E177D4">
      <w:pPr>
        <w:spacing w:after="0"/>
      </w:pPr>
      <w:r>
        <w:separator/>
      </w:r>
    </w:p>
  </w:endnote>
  <w:endnote w:type="continuationSeparator" w:id="0">
    <w:p w14:paraId="25DBCEF6" w14:textId="77777777" w:rsidR="00447CFE" w:rsidRDefault="00447CFE"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E1B9" w14:textId="6F605A4F" w:rsidR="00066D0A" w:rsidRDefault="00066D0A">
    <w:pPr>
      <w:pStyle w:val="Pieddepage"/>
    </w:pPr>
    <w:r>
      <w:rPr>
        <w:noProof/>
      </w:rPr>
      <w:drawing>
        <wp:inline distT="0" distB="0" distL="0" distR="0" wp14:anchorId="5E757C50" wp14:editId="0A1EF66F">
          <wp:extent cx="5760720" cy="569627"/>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 FMH SAQM DE.png"/>
                  <pic:cNvPicPr/>
                </pic:nvPicPr>
                <pic:blipFill>
                  <a:blip r:embed="rId1"/>
                  <a:stretch>
                    <a:fillRect/>
                  </a:stretch>
                </pic:blipFill>
                <pic:spPr>
                  <a:xfrm>
                    <a:off x="0" y="0"/>
                    <a:ext cx="5760720" cy="56962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6511" w14:textId="5ACD607C" w:rsidR="00066D0A" w:rsidRDefault="00066D0A">
    <w:pPr>
      <w:pStyle w:val="Pieddepage"/>
    </w:pPr>
    <w:r>
      <w:rPr>
        <w:noProof/>
      </w:rPr>
      <w:drawing>
        <wp:inline distT="0" distB="0" distL="0" distR="0" wp14:anchorId="13FB51E3" wp14:editId="11D8B807">
          <wp:extent cx="5760720" cy="569627"/>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 FMH SAQM DE.png"/>
                  <pic:cNvPicPr/>
                </pic:nvPicPr>
                <pic:blipFill>
                  <a:blip r:embed="rId1"/>
                  <a:stretch>
                    <a:fillRect/>
                  </a:stretch>
                </pic:blipFill>
                <pic:spPr>
                  <a:xfrm>
                    <a:off x="0" y="0"/>
                    <a:ext cx="5760720" cy="56962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9E32" w14:textId="77777777" w:rsidR="009A2F57" w:rsidRDefault="00BD19F9" w:rsidP="009A2F57">
    <w:pPr>
      <w:pStyle w:val="Pieddepage"/>
      <w:tabs>
        <w:tab w:val="clear" w:pos="4536"/>
        <w:tab w:val="clear" w:pos="9072"/>
      </w:tabs>
    </w:pPr>
    <w:r>
      <w:rPr>
        <w:noProof/>
        <w:lang w:eastAsia="de-CH"/>
      </w:rPr>
      <w:drawing>
        <wp:inline distT="0" distB="0" distL="0" distR="0" wp14:anchorId="2EF4051F" wp14:editId="62754802">
          <wp:extent cx="5757545" cy="622935"/>
          <wp:effectExtent l="0" t="0" r="0" b="5715"/>
          <wp:docPr id="14" name="Grafik 14" descr="FMH_SAQM-ASQM_Fusszeile_180x20_RGB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H_SAQM-ASQM_Fusszeile_180x20_RGB_Seite2"/>
                  <pic:cNvPicPr>
                    <a:picLocks noChangeAspect="1" noChangeArrowheads="1"/>
                  </pic:cNvPicPr>
                </pic:nvPicPr>
                <pic:blipFill>
                  <a:blip r:embed="rId1">
                    <a:extLst>
                      <a:ext uri="{28A0092B-C50C-407E-A947-70E740481C1C}">
                        <a14:useLocalDpi xmlns:a14="http://schemas.microsoft.com/office/drawing/2010/main" val="0"/>
                      </a:ext>
                    </a:extLst>
                  </a:blip>
                  <a:srcRect r="8621"/>
                  <a:stretch>
                    <a:fillRect/>
                  </a:stretch>
                </pic:blipFill>
                <pic:spPr bwMode="auto">
                  <a:xfrm>
                    <a:off x="0" y="0"/>
                    <a:ext cx="5757545" cy="622935"/>
                  </a:xfrm>
                  <a:prstGeom prst="rect">
                    <a:avLst/>
                  </a:prstGeom>
                  <a:noFill/>
                  <a:ln>
                    <a:noFill/>
                  </a:ln>
                </pic:spPr>
              </pic:pic>
            </a:graphicData>
          </a:graphic>
        </wp:inline>
      </w:drawing>
    </w:r>
    <w:r w:rsidR="009A2F57">
      <w:ptab w:relativeTo="margin" w:alignment="right" w:leader="none"/>
    </w:r>
    <w:r w:rsidR="009A2F57" w:rsidRPr="000C32EC">
      <w:rPr>
        <w:position w:val="6"/>
      </w:rPr>
      <w:fldChar w:fldCharType="begin"/>
    </w:r>
    <w:r w:rsidR="009A2F57" w:rsidRPr="000C32EC">
      <w:rPr>
        <w:position w:val="6"/>
      </w:rPr>
      <w:instrText>PAGE  \* Arabic  \* MERGEFORMAT</w:instrText>
    </w:r>
    <w:r w:rsidR="009A2F57" w:rsidRPr="000C32EC">
      <w:rPr>
        <w:position w:val="6"/>
      </w:rPr>
      <w:fldChar w:fldCharType="separate"/>
    </w:r>
    <w:r w:rsidR="002E5761" w:rsidRPr="002E5761">
      <w:rPr>
        <w:noProof/>
        <w:position w:val="6"/>
        <w:lang w:val="de-DE"/>
      </w:rPr>
      <w:t>2</w:t>
    </w:r>
    <w:r w:rsidR="009A2F57" w:rsidRPr="000C32EC">
      <w:rPr>
        <w:position w:val="6"/>
      </w:rPr>
      <w:fldChar w:fldCharType="end"/>
    </w:r>
    <w:r w:rsidR="009A2F57" w:rsidRPr="000C32EC">
      <w:rPr>
        <w:position w:val="6"/>
        <w:lang w:val="de-DE"/>
      </w:rPr>
      <w:t>/</w:t>
    </w:r>
    <w:r w:rsidR="00122B40" w:rsidRPr="000C32EC">
      <w:rPr>
        <w:position w:val="6"/>
      </w:rPr>
      <w:fldChar w:fldCharType="begin"/>
    </w:r>
    <w:r w:rsidR="00122B40" w:rsidRPr="000C32EC">
      <w:rPr>
        <w:position w:val="6"/>
      </w:rPr>
      <w:instrText>NUMPAGES  \* Arabic  \* MERGEFORMAT</w:instrText>
    </w:r>
    <w:r w:rsidR="00122B40" w:rsidRPr="000C32EC">
      <w:rPr>
        <w:position w:val="6"/>
      </w:rPr>
      <w:fldChar w:fldCharType="separate"/>
    </w:r>
    <w:r w:rsidR="00DC2618" w:rsidRPr="00DC2618">
      <w:rPr>
        <w:noProof/>
        <w:position w:val="6"/>
        <w:lang w:val="de-DE"/>
      </w:rPr>
      <w:t>1</w:t>
    </w:r>
    <w:r w:rsidR="00122B40" w:rsidRPr="000C32EC">
      <w:rPr>
        <w:noProof/>
        <w:position w:val="6"/>
        <w:lang w:val="de-D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595F" w14:textId="77777777" w:rsidR="0097452E" w:rsidRDefault="002B6F01">
    <w:pPr>
      <w:pStyle w:val="Pieddepage"/>
    </w:pPr>
    <w:r>
      <w:rPr>
        <w:noProof/>
      </w:rPr>
      <w:drawing>
        <wp:inline distT="0" distB="0" distL="0" distR="0" wp14:anchorId="42484636" wp14:editId="69BA4E12">
          <wp:extent cx="6300229" cy="623317"/>
          <wp:effectExtent l="0" t="0" r="0" b="571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 FMH SAQM DE.png"/>
                  <pic:cNvPicPr/>
                </pic:nvPicPr>
                <pic:blipFill>
                  <a:blip r:embed="rId1"/>
                  <a:stretch>
                    <a:fillRect/>
                  </a:stretch>
                </pic:blipFill>
                <pic:spPr>
                  <a:xfrm>
                    <a:off x="0" y="0"/>
                    <a:ext cx="6300229" cy="6233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0A3C" w14:textId="77777777" w:rsidR="00447CFE" w:rsidRDefault="00447CFE" w:rsidP="00E177D4">
      <w:pPr>
        <w:spacing w:after="0"/>
      </w:pPr>
      <w:r>
        <w:separator/>
      </w:r>
    </w:p>
  </w:footnote>
  <w:footnote w:type="continuationSeparator" w:id="0">
    <w:p w14:paraId="1144A1F9" w14:textId="77777777" w:rsidR="00447CFE" w:rsidRDefault="00447CFE" w:rsidP="00E177D4">
      <w:pPr>
        <w:spacing w:after="0"/>
      </w:pPr>
      <w:r>
        <w:continuationSeparator/>
      </w:r>
    </w:p>
  </w:footnote>
  <w:footnote w:id="1">
    <w:p w14:paraId="443D4052" w14:textId="77777777" w:rsidR="00D470D1" w:rsidRDefault="00D470D1" w:rsidP="00DB7C82">
      <w:pPr>
        <w:pStyle w:val="Notedebasdepage"/>
        <w:ind w:left="0" w:firstLine="0"/>
      </w:pPr>
      <w:r>
        <w:rPr>
          <w:rStyle w:val="Appelnotedebasdep"/>
        </w:rPr>
        <w:footnoteRef/>
      </w:r>
      <w:r>
        <w:t xml:space="preserve"> K1: </w:t>
      </w:r>
      <w:r w:rsidRPr="00BE3807">
        <w:rPr>
          <w:iCs/>
        </w:rPr>
        <w:t>«Die Leistungserbringer wenden die Prinzipien der Just Culture systematisch und nachhaltig an und fördern so die Kultur (z.B. nicht bestrafende Reaktion auf Fehler, Analyse von Zwischenfällen und unerwünschten Ereignissen, Unterstützung der an einem Zwischenfall beteiligten Fachpersonen und Information des Patienten oder der Patientin über ein unerwünschtes Ereignis).»</w:t>
      </w:r>
    </w:p>
  </w:footnote>
  <w:footnote w:id="2">
    <w:p w14:paraId="7CD95C95" w14:textId="77777777" w:rsidR="00D470D1" w:rsidRDefault="00D470D1" w:rsidP="00DB7C82">
      <w:pPr>
        <w:pStyle w:val="Notedebasdepage"/>
        <w:ind w:left="0" w:firstLine="0"/>
      </w:pPr>
      <w:r>
        <w:rPr>
          <w:rStyle w:val="Appelnotedebasdep"/>
        </w:rPr>
        <w:footnoteRef/>
      </w:r>
      <w:r>
        <w:t xml:space="preserve"> K2: «Die Leistungserbringer stellen mit Systemen zur Meldung von unerwünschten Ereignissen und zum Lernen den ständigen Fluss von Information und Wissen sicher.»</w:t>
      </w:r>
    </w:p>
  </w:footnote>
  <w:footnote w:id="3">
    <w:p w14:paraId="39C1B551" w14:textId="77777777" w:rsidR="00D470D1" w:rsidRDefault="00D470D1" w:rsidP="00DB7C82">
      <w:pPr>
        <w:pStyle w:val="Notedebasdepage"/>
        <w:ind w:left="0" w:firstLine="0"/>
      </w:pPr>
      <w:r>
        <w:rPr>
          <w:rStyle w:val="Appelnotedebasdep"/>
        </w:rPr>
        <w:footnoteRef/>
      </w:r>
      <w:r>
        <w:t xml:space="preserve"> G1: «Alle Akteure der Leadership und der Governance setzen eine Priorität bei der Leistungsqualität und gehen durch ihre Entscheidungen und Handlungen mit gutem Beispiel voran.»</w:t>
      </w:r>
    </w:p>
  </w:footnote>
  <w:footnote w:id="4">
    <w:p w14:paraId="5755C190" w14:textId="77777777" w:rsidR="00D470D1" w:rsidRDefault="00D470D1" w:rsidP="00DB7C82">
      <w:pPr>
        <w:pStyle w:val="Notedebasdepage"/>
        <w:ind w:left="0" w:firstLine="0"/>
      </w:pPr>
      <w:r>
        <w:rPr>
          <w:rStyle w:val="Appelnotedebasdep"/>
        </w:rPr>
        <w:footnoteRef/>
      </w:r>
      <w:r>
        <w:t xml:space="preserve"> G2: Die Leistungserbringer implementieren eine operative Umsetzungs-Infrastruktur für die Qualitätsentwicklung, welche sie ständig weiterentwickeln.</w:t>
      </w:r>
    </w:p>
  </w:footnote>
  <w:footnote w:id="5">
    <w:p w14:paraId="0FEF82B0" w14:textId="77777777" w:rsidR="00D470D1" w:rsidRDefault="00D470D1" w:rsidP="00DB7C82">
      <w:pPr>
        <w:pStyle w:val="Notedebasdepage"/>
        <w:ind w:left="0" w:firstLine="0"/>
      </w:pPr>
      <w:r>
        <w:rPr>
          <w:rStyle w:val="Appelnotedebasdep"/>
        </w:rPr>
        <w:footnoteRef/>
      </w:r>
      <w:r>
        <w:t xml:space="preserve"> E1: Die Leistungserbringer weisen regelmässig aus, dass sie die Erkenntnisse aus den erhobenen und analysierten Daten umgesetzt haben. Mit dem Ziel voneinander zu lernen, vergleichen sie zudem ihre Ergebnisse mit ihren «peers».</w:t>
      </w:r>
    </w:p>
  </w:footnote>
  <w:footnote w:id="6">
    <w:p w14:paraId="72755773" w14:textId="77777777" w:rsidR="00D470D1" w:rsidRDefault="00D470D1" w:rsidP="00DB7C82">
      <w:pPr>
        <w:pStyle w:val="Notedebasdepage"/>
        <w:ind w:left="0" w:firstLine="0"/>
      </w:pPr>
      <w:r>
        <w:rPr>
          <w:rStyle w:val="Appelnotedebasdep"/>
        </w:rPr>
        <w:footnoteRef/>
      </w:r>
      <w:r>
        <w:t xml:space="preserve"> PZ1 «Die Leistungserbringer erfassen die Präferenzen, Bedürfnisse und Werte der einzelnen Patientinnen und Patienten unter Berücksichtigung ihres spezifischen Profils und ihres psychosozialen Umfelds. Sie weisen regelmässig aus, dass sie diese aufgenommen und insb. die Erkenntnisse aus den Patient Reported Experience Measures (PREMs) umgesetzt haben.»</w:t>
      </w:r>
    </w:p>
  </w:footnote>
  <w:footnote w:id="7">
    <w:p w14:paraId="1AA8DBDA" w14:textId="77777777" w:rsidR="00D470D1" w:rsidRDefault="00D470D1" w:rsidP="00DB7C82">
      <w:pPr>
        <w:pStyle w:val="Notedebasdepage"/>
        <w:ind w:left="0" w:firstLine="0"/>
      </w:pPr>
      <w:r>
        <w:rPr>
          <w:rStyle w:val="Appelnotedebasdep"/>
        </w:rPr>
        <w:footnoteRef/>
      </w:r>
      <w:r>
        <w:t xml:space="preserve"> PZ2: «Die Leistungserbringer ermutigen die Patienten durch die Interaktion auf Augenhöhe, Fragen zu stellen und ihre Behandlung zu verstehen, um gut informiert zu den Behandlungs- und Betreuungsentscheiden beizutragen. Dabei werden die sozialen Benachteiligungsfaktoren und die Gesundheitskompetenz jedes Patienten und jeder Patientin berücksichtigt. Die Leistungserbringer unterstützen die Patienten in der Förderung des Selbstmanagements. Die Leistungserbringer wenden die aktuellsten Erkenntnisse und Best Practices in Bezug auf die Art und Weise der Interaktion zwischen Patienten und Gesundheitsfachpersonen in der Behandlung und Betreuung systematisch und nachhaltig an. Sie gewährleisten die Kontinuität der Versorgung entlang des gesamten Behandlungspfades des Patienten oder der Patientin.»</w:t>
      </w:r>
    </w:p>
  </w:footnote>
  <w:footnote w:id="8">
    <w:p w14:paraId="5B070473" w14:textId="77777777" w:rsidR="00D470D1" w:rsidRDefault="00D470D1" w:rsidP="00DB7C82">
      <w:pPr>
        <w:pStyle w:val="Notedebasdepage"/>
        <w:ind w:left="0" w:firstLine="0"/>
      </w:pPr>
      <w:r>
        <w:rPr>
          <w:rStyle w:val="Appelnotedebasdep"/>
        </w:rPr>
        <w:footnoteRef/>
      </w:r>
      <w:r>
        <w:t xml:space="preserve"> PS1: «Die Leistungserbringer vermeiden unerwünschte Ereignisse (adverse events) und Schäden an Patientinnen und Patienten unabhängig von deren sozialen Benachteiligungsfaktoren und Gesundheitskompetenz. Sie wenden die evidenzbasierten Praktiken zur Vorbeugung unerwünschter Ereignisse systematisch und nachhaltig an:</w:t>
      </w:r>
    </w:p>
    <w:p w14:paraId="374289D8" w14:textId="77777777" w:rsidR="00D470D1" w:rsidRDefault="00D470D1" w:rsidP="00DB7C82">
      <w:pPr>
        <w:pStyle w:val="Notedebasdepage"/>
        <w:ind w:left="0" w:firstLine="0"/>
      </w:pPr>
      <w:r>
        <w:t>• die Empfehlungen und den Aktionsplan aus der WHO Global Patient Safety Challenge «Medication Without Harm»;</w:t>
      </w:r>
    </w:p>
    <w:p w14:paraId="0EAEE3B0" w14:textId="77777777" w:rsidR="00D470D1" w:rsidRDefault="00D470D1" w:rsidP="00DB7C82">
      <w:pPr>
        <w:pStyle w:val="Notedebasdepage"/>
        <w:ind w:left="0" w:firstLine="0"/>
      </w:pPr>
      <w:r>
        <w:t xml:space="preserve">• die </w:t>
      </w:r>
      <w:bookmarkStart w:id="8" w:name="_Hlk105162363"/>
      <w:r>
        <w:t>Regeln zur Spitalhygiene und Infektionsprävention</w:t>
      </w:r>
      <w:bookmarkEnd w:id="8"/>
      <w:r>
        <w:t>, die strukturellen Mindestanforderungen für Akutspitäler und die Empfehlungen aus der Strategie NOSO sowie des nationalen Pilotprogrammes «progress! Sicherheit bei Blasenkathetern» der Stiftung Patientensicherheit Schweiz (SPS);</w:t>
      </w:r>
    </w:p>
    <w:p w14:paraId="66617D99" w14:textId="77777777" w:rsidR="00D470D1" w:rsidRDefault="00D470D1" w:rsidP="00DB7C82">
      <w:pPr>
        <w:pStyle w:val="Notedebasdepage"/>
        <w:ind w:left="0" w:firstLine="0"/>
      </w:pPr>
      <w:r>
        <w:t xml:space="preserve">• die Richtlinien aus der Strategie Antibiotikaresistenzen (StAR) zum </w:t>
      </w:r>
      <w:bookmarkStart w:id="9" w:name="_Hlk105162403"/>
      <w:r>
        <w:t>sachgemässen Einsatz von Antibiotika</w:t>
      </w:r>
      <w:bookmarkEnd w:id="9"/>
      <w:r>
        <w:t>, zu Antibiotic Stewardship Programmen, und zu Prävention, Kontrolle und Ausbruchsmanagement von multiresistenten Erregern;</w:t>
      </w:r>
    </w:p>
    <w:p w14:paraId="451C4C4B" w14:textId="77777777" w:rsidR="00D470D1" w:rsidRDefault="00D470D1" w:rsidP="00DB7C82">
      <w:pPr>
        <w:pStyle w:val="Notedebasdepage"/>
        <w:ind w:left="0" w:firstLine="0"/>
      </w:pPr>
      <w:r>
        <w:t>• die anerkannten chirurgische Sicherheits-Checklisten der WHO, der SPS oder der medizinischen Fachgesellschaften für alle Eingriffe zur Prävention der chirurgischen Komplikationen während oder nach dem Krankenhausaufenthalt.»</w:t>
      </w:r>
    </w:p>
  </w:footnote>
  <w:footnote w:id="9">
    <w:p w14:paraId="16D161BE" w14:textId="759F444B" w:rsidR="00AF37A9" w:rsidRDefault="00AF37A9">
      <w:pPr>
        <w:pStyle w:val="Notedebasdepage"/>
      </w:pPr>
      <w:r>
        <w:rPr>
          <w:rStyle w:val="Appelnotedebasdep"/>
        </w:rPr>
        <w:footnoteRef/>
      </w:r>
      <w:r>
        <w:t xml:space="preserve"> Weitere QVM können bei Bedarf weiter unten beschreiben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709"/>
      <w:gridCol w:w="5363"/>
    </w:tblGrid>
    <w:tr w:rsidR="00066D0A" w:rsidRPr="00066D0A" w14:paraId="551DAC06" w14:textId="77777777" w:rsidTr="003E7627">
      <w:trPr>
        <w:trHeight w:hRule="exact" w:val="1138"/>
      </w:trPr>
      <w:tc>
        <w:tcPr>
          <w:tcW w:w="4111" w:type="dxa"/>
        </w:tcPr>
        <w:p w14:paraId="2421CA9B" w14:textId="77777777" w:rsidR="00066D0A" w:rsidRPr="00066D0A" w:rsidRDefault="00066D0A" w:rsidP="00066D0A">
          <w:pPr>
            <w:pStyle w:val="En-tte"/>
          </w:pPr>
          <w:r w:rsidRPr="00066D0A">
            <w:rPr>
              <w:noProof/>
            </w:rPr>
            <w:drawing>
              <wp:anchor distT="0" distB="0" distL="114300" distR="114300" simplePos="0" relativeHeight="251662336" behindDoc="0" locked="0" layoutInCell="1" allowOverlap="1" wp14:anchorId="6E5D48AE" wp14:editId="0BBA27A3">
                <wp:simplePos x="0" y="0"/>
                <wp:positionH relativeFrom="column">
                  <wp:posOffset>-320675</wp:posOffset>
                </wp:positionH>
                <wp:positionV relativeFrom="paragraph">
                  <wp:posOffset>6985</wp:posOffset>
                </wp:positionV>
                <wp:extent cx="2296800" cy="698400"/>
                <wp:effectExtent l="0" t="0" r="0" b="6985"/>
                <wp:wrapNone/>
                <wp:docPr id="1" name="Grafik 1" title="Logo FMH SAQM ASQM"/>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96800" cy="698400"/>
                        </a:xfrm>
                        <a:prstGeom prst="rect">
                          <a:avLst/>
                        </a:prstGeom>
                      </pic:spPr>
                    </pic:pic>
                  </a:graphicData>
                </a:graphic>
                <wp14:sizeRelH relativeFrom="page">
                  <wp14:pctWidth>0</wp14:pctWidth>
                </wp14:sizeRelH>
                <wp14:sizeRelV relativeFrom="page">
                  <wp14:pctHeight>0</wp14:pctHeight>
                </wp14:sizeRelV>
              </wp:anchor>
            </w:drawing>
          </w:r>
        </w:p>
      </w:tc>
      <w:tc>
        <w:tcPr>
          <w:tcW w:w="5955" w:type="dxa"/>
        </w:tcPr>
        <w:p w14:paraId="3F665D7F" w14:textId="77777777" w:rsidR="00066D0A" w:rsidRPr="00066D0A" w:rsidRDefault="00066D0A" w:rsidP="00066D0A">
          <w:pPr>
            <w:pStyle w:val="En-tte"/>
          </w:pPr>
        </w:p>
      </w:tc>
    </w:tr>
  </w:tbl>
  <w:p w14:paraId="4FC22035" w14:textId="77777777" w:rsidR="00066D0A" w:rsidRDefault="00066D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5000" w:type="pct"/>
      <w:tblLook w:val="04A0" w:firstRow="1" w:lastRow="0" w:firstColumn="1" w:lastColumn="0" w:noHBand="0" w:noVBand="1"/>
    </w:tblPr>
    <w:tblGrid>
      <w:gridCol w:w="3705"/>
      <w:gridCol w:w="5367"/>
    </w:tblGrid>
    <w:tr w:rsidR="00066D0A" w14:paraId="4EB4810B" w14:textId="77777777" w:rsidTr="003E7627">
      <w:trPr>
        <w:trHeight w:hRule="exact" w:val="1138"/>
      </w:trPr>
      <w:tc>
        <w:tcPr>
          <w:tcW w:w="4111" w:type="dxa"/>
        </w:tcPr>
        <w:p w14:paraId="0AF94A05" w14:textId="77777777" w:rsidR="00066D0A" w:rsidRDefault="00066D0A" w:rsidP="00066D0A">
          <w:pPr>
            <w:pStyle w:val="En-tte"/>
            <w:tabs>
              <w:tab w:val="clear" w:pos="4536"/>
            </w:tabs>
          </w:pPr>
          <w:r>
            <w:rPr>
              <w:noProof/>
              <w:lang w:eastAsia="de-CH"/>
            </w:rPr>
            <w:drawing>
              <wp:anchor distT="0" distB="0" distL="114300" distR="114300" simplePos="0" relativeHeight="251660288" behindDoc="0" locked="0" layoutInCell="1" allowOverlap="1" wp14:anchorId="7DC7752F" wp14:editId="67E78562">
                <wp:simplePos x="0" y="0"/>
                <wp:positionH relativeFrom="column">
                  <wp:posOffset>-320675</wp:posOffset>
                </wp:positionH>
                <wp:positionV relativeFrom="paragraph">
                  <wp:posOffset>6985</wp:posOffset>
                </wp:positionV>
                <wp:extent cx="2296800" cy="698400"/>
                <wp:effectExtent l="0" t="0" r="0" b="6985"/>
                <wp:wrapNone/>
                <wp:docPr id="3" name="Grafik 3" title="Logo FMH SAQM ASQM"/>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96800" cy="698400"/>
                        </a:xfrm>
                        <a:prstGeom prst="rect">
                          <a:avLst/>
                        </a:prstGeom>
                      </pic:spPr>
                    </pic:pic>
                  </a:graphicData>
                </a:graphic>
                <wp14:sizeRelH relativeFrom="page">
                  <wp14:pctWidth>0</wp14:pctWidth>
                </wp14:sizeRelH>
                <wp14:sizeRelV relativeFrom="page">
                  <wp14:pctHeight>0</wp14:pctHeight>
                </wp14:sizeRelV>
              </wp:anchor>
            </w:drawing>
          </w:r>
        </w:p>
      </w:tc>
      <w:tc>
        <w:tcPr>
          <w:tcW w:w="5955" w:type="dxa"/>
        </w:tcPr>
        <w:p w14:paraId="18995DE9" w14:textId="77777777" w:rsidR="00066D0A" w:rsidRDefault="00066D0A" w:rsidP="00066D0A">
          <w:pPr>
            <w:pStyle w:val="En-tte"/>
            <w:tabs>
              <w:tab w:val="clear" w:pos="4536"/>
            </w:tabs>
          </w:pPr>
        </w:p>
      </w:tc>
    </w:tr>
  </w:tbl>
  <w:p w14:paraId="5DE72772" w14:textId="678A8718" w:rsidR="00066D0A" w:rsidRDefault="00066D0A">
    <w:pPr>
      <w:pStyle w:val="En-tte"/>
    </w:pPr>
  </w:p>
  <w:p w14:paraId="486D87BF" w14:textId="77777777" w:rsidR="00066D0A" w:rsidRDefault="00066D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709"/>
      <w:gridCol w:w="5363"/>
    </w:tblGrid>
    <w:tr w:rsidR="00066D0A" w:rsidRPr="00066D0A" w14:paraId="572EC6DB" w14:textId="77777777" w:rsidTr="003E7627">
      <w:trPr>
        <w:trHeight w:hRule="exact" w:val="1138"/>
      </w:trPr>
      <w:tc>
        <w:tcPr>
          <w:tcW w:w="4111" w:type="dxa"/>
        </w:tcPr>
        <w:p w14:paraId="7288E697" w14:textId="77777777" w:rsidR="00066D0A" w:rsidRPr="00066D0A" w:rsidRDefault="00066D0A" w:rsidP="00066D0A">
          <w:pPr>
            <w:pStyle w:val="En-tte"/>
            <w:rPr>
              <w:color w:val="7F7F7F" w:themeColor="text2" w:themeTint="80"/>
            </w:rPr>
          </w:pPr>
          <w:r w:rsidRPr="00066D0A">
            <w:rPr>
              <w:noProof/>
              <w:color w:val="7F7F7F" w:themeColor="text2" w:themeTint="80"/>
            </w:rPr>
            <w:drawing>
              <wp:anchor distT="0" distB="0" distL="114300" distR="114300" simplePos="0" relativeHeight="251664384" behindDoc="0" locked="0" layoutInCell="1" allowOverlap="1" wp14:anchorId="388F97D3" wp14:editId="77C05270">
                <wp:simplePos x="0" y="0"/>
                <wp:positionH relativeFrom="column">
                  <wp:posOffset>-320675</wp:posOffset>
                </wp:positionH>
                <wp:positionV relativeFrom="paragraph">
                  <wp:posOffset>6985</wp:posOffset>
                </wp:positionV>
                <wp:extent cx="2296800" cy="698400"/>
                <wp:effectExtent l="0" t="0" r="0" b="6985"/>
                <wp:wrapNone/>
                <wp:docPr id="13" name="Grafik 13" title="Logo FMH SAQM ASQM"/>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96800" cy="698400"/>
                        </a:xfrm>
                        <a:prstGeom prst="rect">
                          <a:avLst/>
                        </a:prstGeom>
                      </pic:spPr>
                    </pic:pic>
                  </a:graphicData>
                </a:graphic>
                <wp14:sizeRelH relativeFrom="page">
                  <wp14:pctWidth>0</wp14:pctWidth>
                </wp14:sizeRelH>
                <wp14:sizeRelV relativeFrom="page">
                  <wp14:pctHeight>0</wp14:pctHeight>
                </wp14:sizeRelV>
              </wp:anchor>
            </w:drawing>
          </w:r>
        </w:p>
      </w:tc>
      <w:tc>
        <w:tcPr>
          <w:tcW w:w="5955" w:type="dxa"/>
        </w:tcPr>
        <w:p w14:paraId="09031AFB" w14:textId="77777777" w:rsidR="00066D0A" w:rsidRPr="00066D0A" w:rsidRDefault="00066D0A" w:rsidP="00066D0A">
          <w:pPr>
            <w:pStyle w:val="En-tte"/>
            <w:rPr>
              <w:color w:val="7F7F7F" w:themeColor="text2" w:themeTint="80"/>
            </w:rPr>
          </w:pPr>
        </w:p>
      </w:tc>
    </w:tr>
  </w:tbl>
  <w:p w14:paraId="7AB78527" w14:textId="6E4EB1CB" w:rsidR="004E6C12" w:rsidRPr="00066D0A" w:rsidRDefault="004E6C12" w:rsidP="00066D0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5000" w:type="pct"/>
      <w:tblLook w:val="04A0" w:firstRow="1" w:lastRow="0" w:firstColumn="1" w:lastColumn="0" w:noHBand="0" w:noVBand="1"/>
    </w:tblPr>
    <w:tblGrid>
      <w:gridCol w:w="5603"/>
      <w:gridCol w:w="8116"/>
    </w:tblGrid>
    <w:tr w:rsidR="00972DA8" w14:paraId="4A906896" w14:textId="77777777" w:rsidTr="0051485D">
      <w:trPr>
        <w:trHeight w:hRule="exact" w:val="1138"/>
      </w:trPr>
      <w:tc>
        <w:tcPr>
          <w:tcW w:w="4111" w:type="dxa"/>
        </w:tcPr>
        <w:p w14:paraId="2E8A88E6" w14:textId="77777777" w:rsidR="00972DA8" w:rsidRDefault="0051485D" w:rsidP="00974BA6">
          <w:pPr>
            <w:pStyle w:val="En-tte"/>
            <w:tabs>
              <w:tab w:val="clear" w:pos="4536"/>
            </w:tabs>
          </w:pPr>
          <w:bookmarkStart w:id="11" w:name="_Hlk105485010"/>
          <w:r>
            <w:rPr>
              <w:noProof/>
              <w:lang w:eastAsia="de-CH"/>
            </w:rPr>
            <w:drawing>
              <wp:anchor distT="0" distB="0" distL="114300" distR="114300" simplePos="0" relativeHeight="251658240" behindDoc="0" locked="0" layoutInCell="1" allowOverlap="1" wp14:anchorId="48585516" wp14:editId="7FC4F718">
                <wp:simplePos x="0" y="0"/>
                <wp:positionH relativeFrom="column">
                  <wp:posOffset>-320675</wp:posOffset>
                </wp:positionH>
                <wp:positionV relativeFrom="paragraph">
                  <wp:posOffset>6985</wp:posOffset>
                </wp:positionV>
                <wp:extent cx="2296800" cy="698400"/>
                <wp:effectExtent l="0" t="0" r="0" b="6985"/>
                <wp:wrapNone/>
                <wp:docPr id="15" name="Grafik 15" title="Logo FMH SAQM ASQM"/>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96800" cy="698400"/>
                        </a:xfrm>
                        <a:prstGeom prst="rect">
                          <a:avLst/>
                        </a:prstGeom>
                      </pic:spPr>
                    </pic:pic>
                  </a:graphicData>
                </a:graphic>
                <wp14:sizeRelH relativeFrom="page">
                  <wp14:pctWidth>0</wp14:pctWidth>
                </wp14:sizeRelH>
                <wp14:sizeRelV relativeFrom="page">
                  <wp14:pctHeight>0</wp14:pctHeight>
                </wp14:sizeRelV>
              </wp:anchor>
            </w:drawing>
          </w:r>
        </w:p>
      </w:tc>
      <w:tc>
        <w:tcPr>
          <w:tcW w:w="5955" w:type="dxa"/>
        </w:tcPr>
        <w:p w14:paraId="13B2B9D9" w14:textId="77777777" w:rsidR="00972DA8" w:rsidRDefault="00972DA8" w:rsidP="00974BA6">
          <w:pPr>
            <w:pStyle w:val="En-tte"/>
            <w:tabs>
              <w:tab w:val="clear" w:pos="4536"/>
            </w:tabs>
          </w:pPr>
        </w:p>
      </w:tc>
    </w:tr>
    <w:bookmarkEnd w:id="11"/>
  </w:tbl>
  <w:p w14:paraId="21092985" w14:textId="77777777" w:rsidR="004E6C12" w:rsidRDefault="004E6C12" w:rsidP="004E6C12">
    <w:pPr>
      <w:pStyle w:val="En-tte"/>
      <w:spacing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46C"/>
    <w:multiLevelType w:val="multilevel"/>
    <w:tmpl w:val="681EBA0C"/>
    <w:lvl w:ilvl="0">
      <w:start w:val="1"/>
      <w:numFmt w:val="bullet"/>
      <w:pStyle w:val="Aufzhlungszeichenfr1Ebene"/>
      <w:lvlText w:val=""/>
      <w:lvlJc w:val="left"/>
      <w:pPr>
        <w:ind w:left="567" w:hanging="283"/>
      </w:pPr>
      <w:rPr>
        <w:rFonts w:ascii="Symbol" w:hAnsi="Symbol" w:hint="default"/>
        <w:color w:val="000000" w:themeColor="text2"/>
        <w:u w:color="3C5587" w:themeColor="accent1"/>
      </w:rPr>
    </w:lvl>
    <w:lvl w:ilvl="1">
      <w:start w:val="1"/>
      <w:numFmt w:val="bullet"/>
      <w:pStyle w:val="Listepuces2"/>
      <w:lvlText w:val=""/>
      <w:lvlJc w:val="left"/>
      <w:pPr>
        <w:ind w:left="851" w:hanging="283"/>
      </w:pPr>
      <w:rPr>
        <w:rFonts w:ascii="Symbol" w:hAnsi="Symbol" w:hint="default"/>
        <w:sz w:val="18"/>
      </w:rPr>
    </w:lvl>
    <w:lvl w:ilvl="2">
      <w:start w:val="1"/>
      <w:numFmt w:val="bullet"/>
      <w:pStyle w:val="Listepuces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 w15:restartNumberingAfterBreak="0">
    <w:nsid w:val="07E645CE"/>
    <w:multiLevelType w:val="hybridMultilevel"/>
    <w:tmpl w:val="A2D4287C"/>
    <w:lvl w:ilvl="0" w:tplc="08070017">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A2184E"/>
    <w:multiLevelType w:val="hybridMultilevel"/>
    <w:tmpl w:val="F5E84C00"/>
    <w:lvl w:ilvl="0" w:tplc="15141ACC">
      <w:start w:val="1"/>
      <w:numFmt w:val="upperRoman"/>
      <w:lvlText w:val="%1."/>
      <w:lvlJc w:val="right"/>
      <w:pPr>
        <w:tabs>
          <w:tab w:val="num" w:pos="720"/>
        </w:tabs>
        <w:ind w:left="720" w:hanging="360"/>
      </w:pPr>
      <w:rPr>
        <w:i w:val="0"/>
      </w:rPr>
    </w:lvl>
    <w:lvl w:ilvl="1" w:tplc="69AEA590">
      <w:start w:val="1"/>
      <w:numFmt w:val="decimal"/>
      <w:lvlText w:val="%2."/>
      <w:lvlJc w:val="left"/>
      <w:pPr>
        <w:tabs>
          <w:tab w:val="num" w:pos="1440"/>
        </w:tabs>
        <w:ind w:left="1440" w:hanging="360"/>
      </w:pPr>
    </w:lvl>
    <w:lvl w:ilvl="2" w:tplc="08A4CF58" w:tentative="1">
      <w:start w:val="1"/>
      <w:numFmt w:val="decimal"/>
      <w:lvlText w:val="%3."/>
      <w:lvlJc w:val="left"/>
      <w:pPr>
        <w:tabs>
          <w:tab w:val="num" w:pos="2160"/>
        </w:tabs>
        <w:ind w:left="2160" w:hanging="360"/>
      </w:pPr>
    </w:lvl>
    <w:lvl w:ilvl="3" w:tplc="DACC493A" w:tentative="1">
      <w:start w:val="1"/>
      <w:numFmt w:val="decimal"/>
      <w:lvlText w:val="%4."/>
      <w:lvlJc w:val="left"/>
      <w:pPr>
        <w:tabs>
          <w:tab w:val="num" w:pos="2880"/>
        </w:tabs>
        <w:ind w:left="2880" w:hanging="360"/>
      </w:pPr>
    </w:lvl>
    <w:lvl w:ilvl="4" w:tplc="C54A3592" w:tentative="1">
      <w:start w:val="1"/>
      <w:numFmt w:val="decimal"/>
      <w:lvlText w:val="%5."/>
      <w:lvlJc w:val="left"/>
      <w:pPr>
        <w:tabs>
          <w:tab w:val="num" w:pos="3600"/>
        </w:tabs>
        <w:ind w:left="3600" w:hanging="360"/>
      </w:pPr>
    </w:lvl>
    <w:lvl w:ilvl="5" w:tplc="A216B772" w:tentative="1">
      <w:start w:val="1"/>
      <w:numFmt w:val="decimal"/>
      <w:lvlText w:val="%6."/>
      <w:lvlJc w:val="left"/>
      <w:pPr>
        <w:tabs>
          <w:tab w:val="num" w:pos="4320"/>
        </w:tabs>
        <w:ind w:left="4320" w:hanging="360"/>
      </w:pPr>
    </w:lvl>
    <w:lvl w:ilvl="6" w:tplc="3A8461C4" w:tentative="1">
      <w:start w:val="1"/>
      <w:numFmt w:val="decimal"/>
      <w:lvlText w:val="%7."/>
      <w:lvlJc w:val="left"/>
      <w:pPr>
        <w:tabs>
          <w:tab w:val="num" w:pos="5040"/>
        </w:tabs>
        <w:ind w:left="5040" w:hanging="360"/>
      </w:pPr>
    </w:lvl>
    <w:lvl w:ilvl="7" w:tplc="F488B118" w:tentative="1">
      <w:start w:val="1"/>
      <w:numFmt w:val="decimal"/>
      <w:lvlText w:val="%8."/>
      <w:lvlJc w:val="left"/>
      <w:pPr>
        <w:tabs>
          <w:tab w:val="num" w:pos="5760"/>
        </w:tabs>
        <w:ind w:left="5760" w:hanging="360"/>
      </w:pPr>
    </w:lvl>
    <w:lvl w:ilvl="8" w:tplc="85DA771E" w:tentative="1">
      <w:start w:val="1"/>
      <w:numFmt w:val="decimal"/>
      <w:lvlText w:val="%9."/>
      <w:lvlJc w:val="left"/>
      <w:pPr>
        <w:tabs>
          <w:tab w:val="num" w:pos="6480"/>
        </w:tabs>
        <w:ind w:left="6480" w:hanging="360"/>
      </w:pPr>
    </w:lvl>
  </w:abstractNum>
  <w:abstractNum w:abstractNumId="3" w15:restartNumberingAfterBreak="0">
    <w:nsid w:val="107160A6"/>
    <w:multiLevelType w:val="hybridMultilevel"/>
    <w:tmpl w:val="AE68410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5E93B66"/>
    <w:multiLevelType w:val="hybridMultilevel"/>
    <w:tmpl w:val="A3BE468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6C36B9C"/>
    <w:multiLevelType w:val="multilevel"/>
    <w:tmpl w:val="ECB457C4"/>
    <w:styleLink w:val="FMHNummerierunggegliedertauf3EbenenAltN"/>
    <w:lvl w:ilvl="0">
      <w:start w:val="1"/>
      <w:numFmt w:val="decimal"/>
      <w:lvlText w:val="%1."/>
      <w:lvlJc w:val="left"/>
      <w:pPr>
        <w:ind w:left="284" w:hanging="284"/>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0546B3"/>
    <w:multiLevelType w:val="hybridMultilevel"/>
    <w:tmpl w:val="F85EB00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BA560F8E">
      <w:start w:val="17"/>
      <w:numFmt w:val="bullet"/>
      <w:lvlText w:val=""/>
      <w:lvlJc w:val="left"/>
      <w:pPr>
        <w:ind w:left="1800" w:hanging="360"/>
      </w:pPr>
      <w:rPr>
        <w:rFonts w:ascii="Wingdings" w:eastAsiaTheme="minorHAnsi" w:hAnsi="Wingdings" w:cstheme="minorBidi"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4AA3B46"/>
    <w:multiLevelType w:val="hybridMultilevel"/>
    <w:tmpl w:val="620AA3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4C5586A"/>
    <w:multiLevelType w:val="hybridMultilevel"/>
    <w:tmpl w:val="3680475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53B0AD5"/>
    <w:multiLevelType w:val="multilevel"/>
    <w:tmpl w:val="10D4E386"/>
    <w:lvl w:ilvl="0">
      <w:start w:val="1"/>
      <w:numFmt w:val="decimal"/>
      <w:pStyle w:val="Nummerierungfr1Ebene"/>
      <w:lvlText w:val="%1."/>
      <w:lvlJc w:val="left"/>
      <w:pPr>
        <w:ind w:left="425" w:hanging="283"/>
      </w:pPr>
      <w:rPr>
        <w:rFonts w:hint="default"/>
      </w:rPr>
    </w:lvl>
    <w:lvl w:ilvl="1">
      <w:start w:val="1"/>
      <w:numFmt w:val="decimal"/>
      <w:lvlText w:val="%1.%2."/>
      <w:lvlJc w:val="left"/>
      <w:pPr>
        <w:tabs>
          <w:tab w:val="num" w:pos="568"/>
        </w:tabs>
        <w:ind w:left="709" w:hanging="283"/>
      </w:pPr>
      <w:rPr>
        <w:rFonts w:hint="default"/>
      </w:rPr>
    </w:lvl>
    <w:lvl w:ilvl="2">
      <w:start w:val="1"/>
      <w:numFmt w:val="decimal"/>
      <w:lvlText w:val="%1.%2.%3."/>
      <w:lvlJc w:val="left"/>
      <w:pPr>
        <w:tabs>
          <w:tab w:val="num" w:pos="852"/>
        </w:tabs>
        <w:ind w:left="993" w:hanging="283"/>
      </w:pPr>
      <w:rPr>
        <w:rFonts w:hint="default"/>
      </w:rPr>
    </w:lvl>
    <w:lvl w:ilvl="3">
      <w:start w:val="1"/>
      <w:numFmt w:val="decimal"/>
      <w:lvlText w:val="%1.%2.%3.%4."/>
      <w:lvlJc w:val="left"/>
      <w:pPr>
        <w:tabs>
          <w:tab w:val="num" w:pos="1136"/>
        </w:tabs>
        <w:ind w:left="1277" w:hanging="283"/>
      </w:pPr>
      <w:rPr>
        <w:rFonts w:hint="default"/>
      </w:rPr>
    </w:lvl>
    <w:lvl w:ilvl="4">
      <w:start w:val="1"/>
      <w:numFmt w:val="decimal"/>
      <w:lvlText w:val="%1.%2.%3.%4.%5."/>
      <w:lvlJc w:val="left"/>
      <w:pPr>
        <w:tabs>
          <w:tab w:val="num" w:pos="1420"/>
        </w:tabs>
        <w:ind w:left="1561" w:hanging="283"/>
      </w:pPr>
      <w:rPr>
        <w:rFonts w:hint="default"/>
      </w:rPr>
    </w:lvl>
    <w:lvl w:ilvl="5">
      <w:start w:val="1"/>
      <w:numFmt w:val="decimal"/>
      <w:lvlText w:val="%1.%2.%3.%4.%5.%6."/>
      <w:lvlJc w:val="left"/>
      <w:pPr>
        <w:tabs>
          <w:tab w:val="num" w:pos="1704"/>
        </w:tabs>
        <w:ind w:left="1845" w:hanging="283"/>
      </w:pPr>
      <w:rPr>
        <w:rFonts w:hint="default"/>
      </w:rPr>
    </w:lvl>
    <w:lvl w:ilvl="6">
      <w:start w:val="1"/>
      <w:numFmt w:val="decimal"/>
      <w:lvlText w:val="%1.%2.%3.%4.%5.%6.%7."/>
      <w:lvlJc w:val="left"/>
      <w:pPr>
        <w:tabs>
          <w:tab w:val="num" w:pos="1988"/>
        </w:tabs>
        <w:ind w:left="2129" w:hanging="283"/>
      </w:pPr>
      <w:rPr>
        <w:rFonts w:hint="default"/>
      </w:rPr>
    </w:lvl>
    <w:lvl w:ilvl="7">
      <w:start w:val="1"/>
      <w:numFmt w:val="decimal"/>
      <w:lvlText w:val="%1.%2.%3.%4.%5.%6.%7.%8."/>
      <w:lvlJc w:val="left"/>
      <w:pPr>
        <w:tabs>
          <w:tab w:val="num" w:pos="2272"/>
        </w:tabs>
        <w:ind w:left="2413" w:hanging="283"/>
      </w:pPr>
      <w:rPr>
        <w:rFonts w:hint="default"/>
      </w:rPr>
    </w:lvl>
    <w:lvl w:ilvl="8">
      <w:start w:val="1"/>
      <w:numFmt w:val="decimal"/>
      <w:lvlText w:val="%1.%2.%3.%4.%5.%6.%7.%8.%9."/>
      <w:lvlJc w:val="left"/>
      <w:pPr>
        <w:tabs>
          <w:tab w:val="num" w:pos="2556"/>
        </w:tabs>
        <w:ind w:left="2697" w:hanging="283"/>
      </w:pPr>
      <w:rPr>
        <w:rFonts w:hint="default"/>
      </w:rPr>
    </w:lvl>
  </w:abstractNum>
  <w:abstractNum w:abstractNumId="10" w15:restartNumberingAfterBreak="0">
    <w:nsid w:val="2564254D"/>
    <w:multiLevelType w:val="hybridMultilevel"/>
    <w:tmpl w:val="42F07A0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6997A68"/>
    <w:multiLevelType w:val="hybridMultilevel"/>
    <w:tmpl w:val="7FC63134"/>
    <w:lvl w:ilvl="0" w:tplc="DE9C9144">
      <w:start w:val="1"/>
      <w:numFmt w:val="upperLetter"/>
      <w:pStyle w:val="ABCAufzhlungfr1Ebene"/>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90B4AEE"/>
    <w:multiLevelType w:val="hybridMultilevel"/>
    <w:tmpl w:val="976C84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90C6E4A"/>
    <w:multiLevelType w:val="hybridMultilevel"/>
    <w:tmpl w:val="93EC5304"/>
    <w:lvl w:ilvl="0" w:tplc="553E8220">
      <w:start w:val="1"/>
      <w:numFmt w:val="bullet"/>
      <w:lvlText w:val="•"/>
      <w:lvlJc w:val="left"/>
      <w:pPr>
        <w:tabs>
          <w:tab w:val="num" w:pos="720"/>
        </w:tabs>
        <w:ind w:left="720" w:hanging="360"/>
      </w:pPr>
      <w:rPr>
        <w:rFonts w:ascii="Arial" w:hAnsi="Arial" w:hint="default"/>
      </w:rPr>
    </w:lvl>
    <w:lvl w:ilvl="1" w:tplc="70ECA5B2">
      <w:numFmt w:val="bullet"/>
      <w:lvlText w:val="o"/>
      <w:lvlJc w:val="left"/>
      <w:pPr>
        <w:tabs>
          <w:tab w:val="num" w:pos="1440"/>
        </w:tabs>
        <w:ind w:left="1440" w:hanging="360"/>
      </w:pPr>
      <w:rPr>
        <w:rFonts w:ascii="Courier New" w:hAnsi="Courier New" w:hint="default"/>
      </w:rPr>
    </w:lvl>
    <w:lvl w:ilvl="2" w:tplc="0C1A8CE2" w:tentative="1">
      <w:start w:val="1"/>
      <w:numFmt w:val="bullet"/>
      <w:lvlText w:val="•"/>
      <w:lvlJc w:val="left"/>
      <w:pPr>
        <w:tabs>
          <w:tab w:val="num" w:pos="2160"/>
        </w:tabs>
        <w:ind w:left="2160" w:hanging="360"/>
      </w:pPr>
      <w:rPr>
        <w:rFonts w:ascii="Arial" w:hAnsi="Arial" w:hint="default"/>
      </w:rPr>
    </w:lvl>
    <w:lvl w:ilvl="3" w:tplc="5832FF22" w:tentative="1">
      <w:start w:val="1"/>
      <w:numFmt w:val="bullet"/>
      <w:lvlText w:val="•"/>
      <w:lvlJc w:val="left"/>
      <w:pPr>
        <w:tabs>
          <w:tab w:val="num" w:pos="2880"/>
        </w:tabs>
        <w:ind w:left="2880" w:hanging="360"/>
      </w:pPr>
      <w:rPr>
        <w:rFonts w:ascii="Arial" w:hAnsi="Arial" w:hint="default"/>
      </w:rPr>
    </w:lvl>
    <w:lvl w:ilvl="4" w:tplc="49ACE12A" w:tentative="1">
      <w:start w:val="1"/>
      <w:numFmt w:val="bullet"/>
      <w:lvlText w:val="•"/>
      <w:lvlJc w:val="left"/>
      <w:pPr>
        <w:tabs>
          <w:tab w:val="num" w:pos="3600"/>
        </w:tabs>
        <w:ind w:left="3600" w:hanging="360"/>
      </w:pPr>
      <w:rPr>
        <w:rFonts w:ascii="Arial" w:hAnsi="Arial" w:hint="default"/>
      </w:rPr>
    </w:lvl>
    <w:lvl w:ilvl="5" w:tplc="A9A6E4B2" w:tentative="1">
      <w:start w:val="1"/>
      <w:numFmt w:val="bullet"/>
      <w:lvlText w:val="•"/>
      <w:lvlJc w:val="left"/>
      <w:pPr>
        <w:tabs>
          <w:tab w:val="num" w:pos="4320"/>
        </w:tabs>
        <w:ind w:left="4320" w:hanging="360"/>
      </w:pPr>
      <w:rPr>
        <w:rFonts w:ascii="Arial" w:hAnsi="Arial" w:hint="default"/>
      </w:rPr>
    </w:lvl>
    <w:lvl w:ilvl="6" w:tplc="3F063D54" w:tentative="1">
      <w:start w:val="1"/>
      <w:numFmt w:val="bullet"/>
      <w:lvlText w:val="•"/>
      <w:lvlJc w:val="left"/>
      <w:pPr>
        <w:tabs>
          <w:tab w:val="num" w:pos="5040"/>
        </w:tabs>
        <w:ind w:left="5040" w:hanging="360"/>
      </w:pPr>
      <w:rPr>
        <w:rFonts w:ascii="Arial" w:hAnsi="Arial" w:hint="default"/>
      </w:rPr>
    </w:lvl>
    <w:lvl w:ilvl="7" w:tplc="09705BBC" w:tentative="1">
      <w:start w:val="1"/>
      <w:numFmt w:val="bullet"/>
      <w:lvlText w:val="•"/>
      <w:lvlJc w:val="left"/>
      <w:pPr>
        <w:tabs>
          <w:tab w:val="num" w:pos="5760"/>
        </w:tabs>
        <w:ind w:left="5760" w:hanging="360"/>
      </w:pPr>
      <w:rPr>
        <w:rFonts w:ascii="Arial" w:hAnsi="Arial" w:hint="default"/>
      </w:rPr>
    </w:lvl>
    <w:lvl w:ilvl="8" w:tplc="B28878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793F1D"/>
    <w:multiLevelType w:val="hybridMultilevel"/>
    <w:tmpl w:val="DAB02358"/>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10A7F5B"/>
    <w:multiLevelType w:val="hybridMultilevel"/>
    <w:tmpl w:val="483A3B4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D801348"/>
    <w:multiLevelType w:val="multilevel"/>
    <w:tmpl w:val="CD76AC76"/>
    <w:styleLink w:val="FMHAufzhlunggegliedertauf3EbenenAlt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171E04"/>
    <w:multiLevelType w:val="multilevel"/>
    <w:tmpl w:val="3A5AECB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624" w:hanging="624"/>
      </w:pPr>
      <w:rPr>
        <w:rFonts w:hint="default"/>
      </w:rPr>
    </w:lvl>
    <w:lvl w:ilvl="2">
      <w:start w:val="1"/>
      <w:numFmt w:val="decimal"/>
      <w:pStyle w:val="Titre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8" w15:restartNumberingAfterBreak="0">
    <w:nsid w:val="45481A7E"/>
    <w:multiLevelType w:val="hybridMultilevel"/>
    <w:tmpl w:val="06845F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B066FB3"/>
    <w:multiLevelType w:val="hybridMultilevel"/>
    <w:tmpl w:val="D6422196"/>
    <w:lvl w:ilvl="0" w:tplc="08070017">
      <w:start w:val="1"/>
      <w:numFmt w:val="lowerLetter"/>
      <w:lvlText w:val="%1)"/>
      <w:lvlJc w:val="left"/>
      <w:pPr>
        <w:ind w:left="1211" w:hanging="360"/>
      </w:p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20" w15:restartNumberingAfterBreak="0">
    <w:nsid w:val="5E576A71"/>
    <w:multiLevelType w:val="hybridMultilevel"/>
    <w:tmpl w:val="AE68410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92E591A"/>
    <w:multiLevelType w:val="hybridMultilevel"/>
    <w:tmpl w:val="AE68410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0291FE2"/>
    <w:multiLevelType w:val="hybridMultilevel"/>
    <w:tmpl w:val="AA226320"/>
    <w:lvl w:ilvl="0" w:tplc="3A508100">
      <w:start w:val="1"/>
      <w:numFmt w:val="bullet"/>
      <w:lvlText w:val=""/>
      <w:lvlJc w:val="left"/>
      <w:pPr>
        <w:tabs>
          <w:tab w:val="num" w:pos="720"/>
        </w:tabs>
        <w:ind w:left="720" w:hanging="360"/>
      </w:pPr>
      <w:rPr>
        <w:rFonts w:ascii="Symbol" w:hAnsi="Symbol" w:hint="default"/>
      </w:rPr>
    </w:lvl>
    <w:lvl w:ilvl="1" w:tplc="4F68B71E">
      <w:numFmt w:val="bullet"/>
      <w:lvlText w:val="o"/>
      <w:lvlJc w:val="left"/>
      <w:pPr>
        <w:tabs>
          <w:tab w:val="num" w:pos="1440"/>
        </w:tabs>
        <w:ind w:left="1440" w:hanging="360"/>
      </w:pPr>
      <w:rPr>
        <w:rFonts w:ascii="Courier New" w:hAnsi="Courier New" w:hint="default"/>
      </w:rPr>
    </w:lvl>
    <w:lvl w:ilvl="2" w:tplc="9AA07886" w:tentative="1">
      <w:start w:val="1"/>
      <w:numFmt w:val="bullet"/>
      <w:lvlText w:val=""/>
      <w:lvlJc w:val="left"/>
      <w:pPr>
        <w:tabs>
          <w:tab w:val="num" w:pos="2160"/>
        </w:tabs>
        <w:ind w:left="2160" w:hanging="360"/>
      </w:pPr>
      <w:rPr>
        <w:rFonts w:ascii="Symbol" w:hAnsi="Symbol" w:hint="default"/>
      </w:rPr>
    </w:lvl>
    <w:lvl w:ilvl="3" w:tplc="325EB7B4" w:tentative="1">
      <w:start w:val="1"/>
      <w:numFmt w:val="bullet"/>
      <w:lvlText w:val=""/>
      <w:lvlJc w:val="left"/>
      <w:pPr>
        <w:tabs>
          <w:tab w:val="num" w:pos="2880"/>
        </w:tabs>
        <w:ind w:left="2880" w:hanging="360"/>
      </w:pPr>
      <w:rPr>
        <w:rFonts w:ascii="Symbol" w:hAnsi="Symbol" w:hint="default"/>
      </w:rPr>
    </w:lvl>
    <w:lvl w:ilvl="4" w:tplc="F188AAD4" w:tentative="1">
      <w:start w:val="1"/>
      <w:numFmt w:val="bullet"/>
      <w:lvlText w:val=""/>
      <w:lvlJc w:val="left"/>
      <w:pPr>
        <w:tabs>
          <w:tab w:val="num" w:pos="3600"/>
        </w:tabs>
        <w:ind w:left="3600" w:hanging="360"/>
      </w:pPr>
      <w:rPr>
        <w:rFonts w:ascii="Symbol" w:hAnsi="Symbol" w:hint="default"/>
      </w:rPr>
    </w:lvl>
    <w:lvl w:ilvl="5" w:tplc="25E425D0" w:tentative="1">
      <w:start w:val="1"/>
      <w:numFmt w:val="bullet"/>
      <w:lvlText w:val=""/>
      <w:lvlJc w:val="left"/>
      <w:pPr>
        <w:tabs>
          <w:tab w:val="num" w:pos="4320"/>
        </w:tabs>
        <w:ind w:left="4320" w:hanging="360"/>
      </w:pPr>
      <w:rPr>
        <w:rFonts w:ascii="Symbol" w:hAnsi="Symbol" w:hint="default"/>
      </w:rPr>
    </w:lvl>
    <w:lvl w:ilvl="6" w:tplc="F18C3370" w:tentative="1">
      <w:start w:val="1"/>
      <w:numFmt w:val="bullet"/>
      <w:lvlText w:val=""/>
      <w:lvlJc w:val="left"/>
      <w:pPr>
        <w:tabs>
          <w:tab w:val="num" w:pos="5040"/>
        </w:tabs>
        <w:ind w:left="5040" w:hanging="360"/>
      </w:pPr>
      <w:rPr>
        <w:rFonts w:ascii="Symbol" w:hAnsi="Symbol" w:hint="default"/>
      </w:rPr>
    </w:lvl>
    <w:lvl w:ilvl="7" w:tplc="C7CEE334" w:tentative="1">
      <w:start w:val="1"/>
      <w:numFmt w:val="bullet"/>
      <w:lvlText w:val=""/>
      <w:lvlJc w:val="left"/>
      <w:pPr>
        <w:tabs>
          <w:tab w:val="num" w:pos="5760"/>
        </w:tabs>
        <w:ind w:left="5760" w:hanging="360"/>
      </w:pPr>
      <w:rPr>
        <w:rFonts w:ascii="Symbol" w:hAnsi="Symbol" w:hint="default"/>
      </w:rPr>
    </w:lvl>
    <w:lvl w:ilvl="8" w:tplc="EB06C63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2F444BC"/>
    <w:multiLevelType w:val="hybridMultilevel"/>
    <w:tmpl w:val="2284ABC0"/>
    <w:lvl w:ilvl="0" w:tplc="08070001">
      <w:start w:val="1"/>
      <w:numFmt w:val="bullet"/>
      <w:lvlText w:val=""/>
      <w:lvlJc w:val="left"/>
      <w:pPr>
        <w:ind w:left="720" w:hanging="360"/>
      </w:pPr>
      <w:rPr>
        <w:rFonts w:ascii="Symbol" w:hAnsi="Symbol" w:hint="default"/>
      </w:rPr>
    </w:lvl>
    <w:lvl w:ilvl="1" w:tplc="0807000B">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526692"/>
    <w:multiLevelType w:val="hybridMultilevel"/>
    <w:tmpl w:val="622A3B28"/>
    <w:lvl w:ilvl="0" w:tplc="15141ACC">
      <w:start w:val="1"/>
      <w:numFmt w:val="upperRoman"/>
      <w:lvlText w:val="%1."/>
      <w:lvlJc w:val="right"/>
      <w:pPr>
        <w:tabs>
          <w:tab w:val="num" w:pos="720"/>
        </w:tabs>
        <w:ind w:left="720" w:hanging="360"/>
      </w:pPr>
      <w:rPr>
        <w:i w:val="0"/>
      </w:rPr>
    </w:lvl>
    <w:lvl w:ilvl="1" w:tplc="08070017">
      <w:start w:val="1"/>
      <w:numFmt w:val="lowerLetter"/>
      <w:lvlText w:val="%2)"/>
      <w:lvlJc w:val="left"/>
      <w:pPr>
        <w:tabs>
          <w:tab w:val="num" w:pos="1211"/>
        </w:tabs>
        <w:ind w:left="1211" w:hanging="360"/>
      </w:pPr>
    </w:lvl>
    <w:lvl w:ilvl="2" w:tplc="08A4CF58" w:tentative="1">
      <w:start w:val="1"/>
      <w:numFmt w:val="decimal"/>
      <w:lvlText w:val="%3."/>
      <w:lvlJc w:val="left"/>
      <w:pPr>
        <w:tabs>
          <w:tab w:val="num" w:pos="2160"/>
        </w:tabs>
        <w:ind w:left="2160" w:hanging="360"/>
      </w:pPr>
    </w:lvl>
    <w:lvl w:ilvl="3" w:tplc="DACC493A" w:tentative="1">
      <w:start w:val="1"/>
      <w:numFmt w:val="decimal"/>
      <w:lvlText w:val="%4."/>
      <w:lvlJc w:val="left"/>
      <w:pPr>
        <w:tabs>
          <w:tab w:val="num" w:pos="2880"/>
        </w:tabs>
        <w:ind w:left="2880" w:hanging="360"/>
      </w:pPr>
    </w:lvl>
    <w:lvl w:ilvl="4" w:tplc="C54A3592" w:tentative="1">
      <w:start w:val="1"/>
      <w:numFmt w:val="decimal"/>
      <w:lvlText w:val="%5."/>
      <w:lvlJc w:val="left"/>
      <w:pPr>
        <w:tabs>
          <w:tab w:val="num" w:pos="3600"/>
        </w:tabs>
        <w:ind w:left="3600" w:hanging="360"/>
      </w:pPr>
    </w:lvl>
    <w:lvl w:ilvl="5" w:tplc="A216B772" w:tentative="1">
      <w:start w:val="1"/>
      <w:numFmt w:val="decimal"/>
      <w:lvlText w:val="%6."/>
      <w:lvlJc w:val="left"/>
      <w:pPr>
        <w:tabs>
          <w:tab w:val="num" w:pos="4320"/>
        </w:tabs>
        <w:ind w:left="4320" w:hanging="360"/>
      </w:pPr>
    </w:lvl>
    <w:lvl w:ilvl="6" w:tplc="3A8461C4" w:tentative="1">
      <w:start w:val="1"/>
      <w:numFmt w:val="decimal"/>
      <w:lvlText w:val="%7."/>
      <w:lvlJc w:val="left"/>
      <w:pPr>
        <w:tabs>
          <w:tab w:val="num" w:pos="5040"/>
        </w:tabs>
        <w:ind w:left="5040" w:hanging="360"/>
      </w:pPr>
    </w:lvl>
    <w:lvl w:ilvl="7" w:tplc="F488B118" w:tentative="1">
      <w:start w:val="1"/>
      <w:numFmt w:val="decimal"/>
      <w:lvlText w:val="%8."/>
      <w:lvlJc w:val="left"/>
      <w:pPr>
        <w:tabs>
          <w:tab w:val="num" w:pos="5760"/>
        </w:tabs>
        <w:ind w:left="5760" w:hanging="360"/>
      </w:pPr>
    </w:lvl>
    <w:lvl w:ilvl="8" w:tplc="85DA771E" w:tentative="1">
      <w:start w:val="1"/>
      <w:numFmt w:val="decimal"/>
      <w:lvlText w:val="%9."/>
      <w:lvlJc w:val="left"/>
      <w:pPr>
        <w:tabs>
          <w:tab w:val="num" w:pos="6480"/>
        </w:tabs>
        <w:ind w:left="6480" w:hanging="360"/>
      </w:pPr>
    </w:lvl>
  </w:abstractNum>
  <w:num w:numId="1" w16cid:durableId="1789158159">
    <w:abstractNumId w:val="17"/>
  </w:num>
  <w:num w:numId="2" w16cid:durableId="1168331079">
    <w:abstractNumId w:val="5"/>
  </w:num>
  <w:num w:numId="3" w16cid:durableId="597830835">
    <w:abstractNumId w:val="16"/>
  </w:num>
  <w:num w:numId="4" w16cid:durableId="685449885">
    <w:abstractNumId w:val="11"/>
  </w:num>
  <w:num w:numId="5" w16cid:durableId="1658874500">
    <w:abstractNumId w:val="0"/>
  </w:num>
  <w:num w:numId="6" w16cid:durableId="1350134475">
    <w:abstractNumId w:val="9"/>
  </w:num>
  <w:num w:numId="7" w16cid:durableId="833765122">
    <w:abstractNumId w:val="4"/>
  </w:num>
  <w:num w:numId="8" w16cid:durableId="1218396287">
    <w:abstractNumId w:val="2"/>
  </w:num>
  <w:num w:numId="9" w16cid:durableId="975336695">
    <w:abstractNumId w:val="13"/>
  </w:num>
  <w:num w:numId="10" w16cid:durableId="1699158023">
    <w:abstractNumId w:val="1"/>
  </w:num>
  <w:num w:numId="11" w16cid:durableId="193885253">
    <w:abstractNumId w:val="8"/>
  </w:num>
  <w:num w:numId="12" w16cid:durableId="521818342">
    <w:abstractNumId w:val="21"/>
  </w:num>
  <w:num w:numId="13" w16cid:durableId="617638511">
    <w:abstractNumId w:val="22"/>
  </w:num>
  <w:num w:numId="14" w16cid:durableId="498815431">
    <w:abstractNumId w:val="6"/>
  </w:num>
  <w:num w:numId="15" w16cid:durableId="890926287">
    <w:abstractNumId w:val="15"/>
  </w:num>
  <w:num w:numId="16" w16cid:durableId="2070497498">
    <w:abstractNumId w:val="12"/>
  </w:num>
  <w:num w:numId="17" w16cid:durableId="558639937">
    <w:abstractNumId w:val="7"/>
  </w:num>
  <w:num w:numId="18" w16cid:durableId="2140803198">
    <w:abstractNumId w:val="24"/>
  </w:num>
  <w:num w:numId="19" w16cid:durableId="1720322116">
    <w:abstractNumId w:val="19"/>
  </w:num>
  <w:num w:numId="20" w16cid:durableId="645016322">
    <w:abstractNumId w:val="10"/>
  </w:num>
  <w:num w:numId="21" w16cid:durableId="601301388">
    <w:abstractNumId w:val="18"/>
  </w:num>
  <w:num w:numId="22" w16cid:durableId="797189604">
    <w:abstractNumId w:val="23"/>
  </w:num>
  <w:num w:numId="23" w16cid:durableId="1044794130">
    <w:abstractNumId w:val="3"/>
  </w:num>
  <w:num w:numId="24" w16cid:durableId="898516130">
    <w:abstractNumId w:val="14"/>
  </w:num>
  <w:num w:numId="25" w16cid:durableId="1082869120">
    <w:abstractNumId w:val="2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Esther">
    <w15:presenceInfo w15:providerId="AD" w15:userId="S::Esther.Kraft@fmh.ch::d039ff51-ec5c-43ba-86d8-1a787c90cd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F7"/>
    <w:rsid w:val="00003700"/>
    <w:rsid w:val="000121EA"/>
    <w:rsid w:val="00012605"/>
    <w:rsid w:val="00036800"/>
    <w:rsid w:val="00037603"/>
    <w:rsid w:val="00066D0A"/>
    <w:rsid w:val="000772C4"/>
    <w:rsid w:val="000A6AC1"/>
    <w:rsid w:val="000B6A48"/>
    <w:rsid w:val="000C32EC"/>
    <w:rsid w:val="00107B3C"/>
    <w:rsid w:val="0011732F"/>
    <w:rsid w:val="00122B40"/>
    <w:rsid w:val="0012615E"/>
    <w:rsid w:val="0013362E"/>
    <w:rsid w:val="00140476"/>
    <w:rsid w:val="00151051"/>
    <w:rsid w:val="00165032"/>
    <w:rsid w:val="001808E5"/>
    <w:rsid w:val="00187E09"/>
    <w:rsid w:val="00190979"/>
    <w:rsid w:val="001C68A3"/>
    <w:rsid w:val="001E44A6"/>
    <w:rsid w:val="002041AB"/>
    <w:rsid w:val="00233309"/>
    <w:rsid w:val="00233342"/>
    <w:rsid w:val="00245BC0"/>
    <w:rsid w:val="00253F0B"/>
    <w:rsid w:val="00273C44"/>
    <w:rsid w:val="00294B6B"/>
    <w:rsid w:val="002B6F01"/>
    <w:rsid w:val="002C47CF"/>
    <w:rsid w:val="002E5761"/>
    <w:rsid w:val="002F5F5A"/>
    <w:rsid w:val="00312EF4"/>
    <w:rsid w:val="00321F80"/>
    <w:rsid w:val="00330A57"/>
    <w:rsid w:val="003419BA"/>
    <w:rsid w:val="0034578B"/>
    <w:rsid w:val="00351A0B"/>
    <w:rsid w:val="0039652B"/>
    <w:rsid w:val="003A34FC"/>
    <w:rsid w:val="003B63A1"/>
    <w:rsid w:val="003C4327"/>
    <w:rsid w:val="003C4580"/>
    <w:rsid w:val="003D4C29"/>
    <w:rsid w:val="00442F54"/>
    <w:rsid w:val="00446282"/>
    <w:rsid w:val="00446AA6"/>
    <w:rsid w:val="00447CFE"/>
    <w:rsid w:val="00474554"/>
    <w:rsid w:val="00475E93"/>
    <w:rsid w:val="00477D9F"/>
    <w:rsid w:val="0048089F"/>
    <w:rsid w:val="004821AF"/>
    <w:rsid w:val="004854F3"/>
    <w:rsid w:val="004A583E"/>
    <w:rsid w:val="004D2768"/>
    <w:rsid w:val="004E6C12"/>
    <w:rsid w:val="004F03D5"/>
    <w:rsid w:val="004F725C"/>
    <w:rsid w:val="00501693"/>
    <w:rsid w:val="00511723"/>
    <w:rsid w:val="0051485D"/>
    <w:rsid w:val="00556229"/>
    <w:rsid w:val="00557A62"/>
    <w:rsid w:val="00583B53"/>
    <w:rsid w:val="00596976"/>
    <w:rsid w:val="005A2569"/>
    <w:rsid w:val="005E266E"/>
    <w:rsid w:val="005F5A90"/>
    <w:rsid w:val="00607AA1"/>
    <w:rsid w:val="00613CA5"/>
    <w:rsid w:val="006140DE"/>
    <w:rsid w:val="00665F41"/>
    <w:rsid w:val="00675FD9"/>
    <w:rsid w:val="00687254"/>
    <w:rsid w:val="006911F0"/>
    <w:rsid w:val="007272F7"/>
    <w:rsid w:val="00730231"/>
    <w:rsid w:val="00754EBB"/>
    <w:rsid w:val="0077171B"/>
    <w:rsid w:val="00774102"/>
    <w:rsid w:val="007743CD"/>
    <w:rsid w:val="00777135"/>
    <w:rsid w:val="007B1C9D"/>
    <w:rsid w:val="007C50F6"/>
    <w:rsid w:val="007E31D5"/>
    <w:rsid w:val="007E40C2"/>
    <w:rsid w:val="007F38D3"/>
    <w:rsid w:val="00802684"/>
    <w:rsid w:val="00807896"/>
    <w:rsid w:val="00815911"/>
    <w:rsid w:val="008924E5"/>
    <w:rsid w:val="008C31DF"/>
    <w:rsid w:val="008D4D2C"/>
    <w:rsid w:val="00932CC6"/>
    <w:rsid w:val="00954651"/>
    <w:rsid w:val="0095749B"/>
    <w:rsid w:val="009607C1"/>
    <w:rsid w:val="00966C13"/>
    <w:rsid w:val="00972DA8"/>
    <w:rsid w:val="0097452E"/>
    <w:rsid w:val="00975BCA"/>
    <w:rsid w:val="009A2F57"/>
    <w:rsid w:val="009B4ECD"/>
    <w:rsid w:val="009C4111"/>
    <w:rsid w:val="009F62EC"/>
    <w:rsid w:val="00A05EF9"/>
    <w:rsid w:val="00A10BC1"/>
    <w:rsid w:val="00A16763"/>
    <w:rsid w:val="00A30D3C"/>
    <w:rsid w:val="00A33D6A"/>
    <w:rsid w:val="00A344C0"/>
    <w:rsid w:val="00A46F07"/>
    <w:rsid w:val="00A56EB6"/>
    <w:rsid w:val="00A71D45"/>
    <w:rsid w:val="00A731B3"/>
    <w:rsid w:val="00A85564"/>
    <w:rsid w:val="00AC2189"/>
    <w:rsid w:val="00AC71F2"/>
    <w:rsid w:val="00AD27E8"/>
    <w:rsid w:val="00AE3B0A"/>
    <w:rsid w:val="00AF2301"/>
    <w:rsid w:val="00AF37A9"/>
    <w:rsid w:val="00B0446C"/>
    <w:rsid w:val="00B201A0"/>
    <w:rsid w:val="00B6586E"/>
    <w:rsid w:val="00B746E6"/>
    <w:rsid w:val="00BA261D"/>
    <w:rsid w:val="00BD19F9"/>
    <w:rsid w:val="00BE3807"/>
    <w:rsid w:val="00BE386F"/>
    <w:rsid w:val="00BE4FE9"/>
    <w:rsid w:val="00C12258"/>
    <w:rsid w:val="00C37BBF"/>
    <w:rsid w:val="00C6527D"/>
    <w:rsid w:val="00C84483"/>
    <w:rsid w:val="00CA3FB5"/>
    <w:rsid w:val="00CC6629"/>
    <w:rsid w:val="00CD0351"/>
    <w:rsid w:val="00CD79C8"/>
    <w:rsid w:val="00CD7BFA"/>
    <w:rsid w:val="00CE0E41"/>
    <w:rsid w:val="00D13FAC"/>
    <w:rsid w:val="00D470D1"/>
    <w:rsid w:val="00D93339"/>
    <w:rsid w:val="00D9629A"/>
    <w:rsid w:val="00DB13E1"/>
    <w:rsid w:val="00DB7C82"/>
    <w:rsid w:val="00DC2618"/>
    <w:rsid w:val="00E177D4"/>
    <w:rsid w:val="00E229EC"/>
    <w:rsid w:val="00E2714B"/>
    <w:rsid w:val="00E4223E"/>
    <w:rsid w:val="00E53ECD"/>
    <w:rsid w:val="00E96191"/>
    <w:rsid w:val="00EB4ABE"/>
    <w:rsid w:val="00EE3265"/>
    <w:rsid w:val="00EF31ED"/>
    <w:rsid w:val="00EF412A"/>
    <w:rsid w:val="00EF7CA7"/>
    <w:rsid w:val="00F0102B"/>
    <w:rsid w:val="00F04E21"/>
    <w:rsid w:val="00F745BF"/>
    <w:rsid w:val="00F82145"/>
    <w:rsid w:val="00F95643"/>
    <w:rsid w:val="00FB078B"/>
    <w:rsid w:val="00FB12AF"/>
    <w:rsid w:val="00FE35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1DEA1B"/>
  <w15:docId w15:val="{2108E6D6-39DE-418E-9EAE-23B0FE65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51"/>
  </w:style>
  <w:style w:type="paragraph" w:styleId="Titre1">
    <w:name w:val="heading 1"/>
    <w:basedOn w:val="Normal"/>
    <w:next w:val="Normal"/>
    <w:link w:val="Titre1Car"/>
    <w:uiPriority w:val="9"/>
    <w:qFormat/>
    <w:rsid w:val="004D2768"/>
    <w:pPr>
      <w:keepNext/>
      <w:keepLines/>
      <w:numPr>
        <w:numId w:val="1"/>
      </w:numPr>
      <w:spacing w:before="120" w:after="6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qFormat/>
    <w:rsid w:val="00CE0E41"/>
    <w:pPr>
      <w:keepNext/>
      <w:keepLines/>
      <w:numPr>
        <w:ilvl w:val="1"/>
        <w:numId w:val="1"/>
      </w:numPr>
      <w:spacing w:before="120" w:after="60"/>
      <w:outlineLvl w:val="1"/>
    </w:pPr>
    <w:rPr>
      <w:rFonts w:asciiTheme="majorHAnsi" w:eastAsiaTheme="majorEastAsia" w:hAnsiTheme="majorHAnsi" w:cstheme="majorBidi"/>
      <w:b/>
      <w:bCs/>
      <w:sz w:val="24"/>
      <w:szCs w:val="26"/>
    </w:rPr>
  </w:style>
  <w:style w:type="paragraph" w:styleId="Titre3">
    <w:name w:val="heading 3"/>
    <w:basedOn w:val="Normal"/>
    <w:next w:val="Normal"/>
    <w:link w:val="Titre3Car"/>
    <w:uiPriority w:val="9"/>
    <w:qFormat/>
    <w:rsid w:val="004D2768"/>
    <w:pPr>
      <w:keepNext/>
      <w:keepLines/>
      <w:numPr>
        <w:ilvl w:val="2"/>
        <w:numId w:val="1"/>
      </w:numPr>
      <w:spacing w:before="120" w:after="60"/>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Titre5">
    <w:name w:val="heading 5"/>
    <w:basedOn w:val="Normal"/>
    <w:next w:val="Normal"/>
    <w:link w:val="Titre5Car"/>
    <w:uiPriority w:val="9"/>
    <w:semiHidden/>
    <w:qFormat/>
    <w:rsid w:val="004D2768"/>
    <w:pPr>
      <w:keepNext/>
      <w:keepLines/>
      <w:numPr>
        <w:ilvl w:val="4"/>
        <w:numId w:val="1"/>
      </w:numPr>
      <w:spacing w:before="200" w:after="0"/>
      <w:outlineLvl w:val="4"/>
    </w:pPr>
    <w:rPr>
      <w:rFonts w:asciiTheme="majorHAnsi" w:eastAsiaTheme="majorEastAsia" w:hAnsiTheme="majorHAnsi" w:cstheme="majorBidi"/>
      <w:color w:val="1E2A43" w:themeColor="accent1" w:themeShade="7F"/>
    </w:rPr>
  </w:style>
  <w:style w:type="paragraph" w:styleId="Titre6">
    <w:name w:val="heading 6"/>
    <w:basedOn w:val="Normal"/>
    <w:next w:val="Normal"/>
    <w:link w:val="Titre6Car"/>
    <w:uiPriority w:val="9"/>
    <w:semiHidden/>
    <w:qFormat/>
    <w:rsid w:val="004D2768"/>
    <w:pPr>
      <w:keepNext/>
      <w:keepLines/>
      <w:numPr>
        <w:ilvl w:val="5"/>
        <w:numId w:val="1"/>
      </w:numPr>
      <w:spacing w:before="200" w:after="0"/>
      <w:outlineLvl w:val="5"/>
    </w:pPr>
    <w:rPr>
      <w:rFonts w:asciiTheme="majorHAnsi" w:eastAsiaTheme="majorEastAsia" w:hAnsiTheme="majorHAnsi" w:cstheme="majorBidi"/>
      <w:i/>
      <w:iCs/>
      <w:color w:val="1E2A43" w:themeColor="accent1" w:themeShade="7F"/>
    </w:rPr>
  </w:style>
  <w:style w:type="paragraph" w:styleId="Titre7">
    <w:name w:val="heading 7"/>
    <w:basedOn w:val="Normal"/>
    <w:next w:val="Normal"/>
    <w:link w:val="Titre7Car"/>
    <w:uiPriority w:val="9"/>
    <w:semiHidden/>
    <w:qFormat/>
    <w:rsid w:val="004D2768"/>
    <w:pPr>
      <w:keepNext/>
      <w:keepLines/>
      <w:numPr>
        <w:ilvl w:val="6"/>
        <w:numId w:val="1"/>
      </w:numPr>
      <w:spacing w:before="200" w:after="0"/>
      <w:outlineLvl w:val="6"/>
    </w:pPr>
    <w:rPr>
      <w:rFonts w:asciiTheme="majorHAnsi" w:eastAsiaTheme="majorEastAsia" w:hAnsiTheme="majorHAnsi" w:cstheme="majorBidi"/>
      <w:i/>
      <w:iCs/>
      <w:color w:val="5B79B6" w:themeColor="text1" w:themeTint="BF"/>
    </w:rPr>
  </w:style>
  <w:style w:type="paragraph" w:styleId="Titre8">
    <w:name w:val="heading 8"/>
    <w:basedOn w:val="Normal"/>
    <w:next w:val="Normal"/>
    <w:link w:val="Titre8Car"/>
    <w:uiPriority w:val="9"/>
    <w:semiHidden/>
    <w:qFormat/>
    <w:rsid w:val="004D2768"/>
    <w:pPr>
      <w:keepNext/>
      <w:keepLines/>
      <w:numPr>
        <w:ilvl w:val="7"/>
        <w:numId w:val="1"/>
      </w:numPr>
      <w:spacing w:before="200" w:after="0"/>
      <w:outlineLvl w:val="7"/>
    </w:pPr>
    <w:rPr>
      <w:rFonts w:asciiTheme="majorHAnsi" w:eastAsiaTheme="majorEastAsia" w:hAnsiTheme="majorHAnsi" w:cstheme="majorBidi"/>
      <w:color w:val="5B79B6" w:themeColor="text1" w:themeTint="BF"/>
      <w:sz w:val="20"/>
      <w:szCs w:val="20"/>
    </w:rPr>
  </w:style>
  <w:style w:type="paragraph" w:styleId="Titre9">
    <w:name w:val="heading 9"/>
    <w:basedOn w:val="Normal"/>
    <w:next w:val="Normal"/>
    <w:link w:val="Titre9Car"/>
    <w:uiPriority w:val="9"/>
    <w:semiHidden/>
    <w:qFormat/>
    <w:rsid w:val="004D2768"/>
    <w:pPr>
      <w:keepNext/>
      <w:keepLines/>
      <w:numPr>
        <w:ilvl w:val="8"/>
        <w:numId w:val="1"/>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C4580"/>
    <w:pPr>
      <w:spacing w:after="0"/>
    </w:pPr>
  </w:style>
  <w:style w:type="paragraph" w:customStyle="1" w:styleId="TitelBetreff11pt">
    <w:name w:val="Titel Betreff 11pt"/>
    <w:basedOn w:val="Normal"/>
    <w:uiPriority w:val="3"/>
    <w:qFormat/>
    <w:rsid w:val="003C4580"/>
    <w:pPr>
      <w:spacing w:before="120" w:after="60"/>
    </w:pPr>
    <w:rPr>
      <w:b/>
    </w:rPr>
  </w:style>
  <w:style w:type="paragraph" w:styleId="Titre">
    <w:name w:val="Title"/>
    <w:basedOn w:val="Normal"/>
    <w:next w:val="Normal"/>
    <w:link w:val="TitreCar"/>
    <w:uiPriority w:val="4"/>
    <w:qFormat/>
    <w:rsid w:val="00245BC0"/>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reCar">
    <w:name w:val="Titre Car"/>
    <w:basedOn w:val="Policepardfaut"/>
    <w:link w:val="Titre"/>
    <w:uiPriority w:val="4"/>
    <w:rsid w:val="00245BC0"/>
    <w:rPr>
      <w:rFonts w:asciiTheme="majorHAnsi" w:eastAsiaTheme="majorEastAsia" w:hAnsiTheme="majorHAnsi" w:cstheme="majorBidi"/>
      <w:b/>
      <w:color w:val="000000" w:themeColor="text2" w:themeShade="BF"/>
      <w:kern w:val="28"/>
      <w:sz w:val="32"/>
      <w:szCs w:val="52"/>
    </w:rPr>
  </w:style>
  <w:style w:type="paragraph" w:styleId="Sous-titre">
    <w:name w:val="Subtitle"/>
    <w:basedOn w:val="Normal"/>
    <w:next w:val="Normal"/>
    <w:link w:val="Sous-titreCar"/>
    <w:uiPriority w:val="5"/>
    <w:qFormat/>
    <w:rsid w:val="00D9629A"/>
    <w:pPr>
      <w:numPr>
        <w:ilvl w:val="1"/>
      </w:numPr>
      <w:spacing w:before="120" w:after="60"/>
    </w:pPr>
    <w:rPr>
      <w:rFonts w:asciiTheme="majorHAnsi" w:eastAsiaTheme="majorEastAsia" w:hAnsiTheme="majorHAnsi" w:cstheme="majorBidi"/>
      <w:b/>
      <w:iCs/>
      <w:sz w:val="28"/>
      <w:szCs w:val="24"/>
    </w:rPr>
  </w:style>
  <w:style w:type="character" w:customStyle="1" w:styleId="Sous-titreCar">
    <w:name w:val="Sous-titre Car"/>
    <w:basedOn w:val="Policepardfaut"/>
    <w:link w:val="Sous-titre"/>
    <w:uiPriority w:val="5"/>
    <w:rsid w:val="00D9629A"/>
    <w:rPr>
      <w:rFonts w:asciiTheme="majorHAnsi" w:eastAsiaTheme="majorEastAsia" w:hAnsiTheme="majorHAnsi" w:cstheme="majorBidi"/>
      <w:b/>
      <w:iCs/>
      <w:sz w:val="28"/>
      <w:szCs w:val="24"/>
    </w:rPr>
  </w:style>
  <w:style w:type="paragraph" w:customStyle="1" w:styleId="Aufzhlungszeichenfr1Ebene">
    <w:name w:val="Aufzählungszeichen für 1 Ebene"/>
    <w:basedOn w:val="Normal"/>
    <w:uiPriority w:val="2"/>
    <w:qFormat/>
    <w:rsid w:val="00972DA8"/>
    <w:pPr>
      <w:numPr>
        <w:numId w:val="5"/>
      </w:numPr>
      <w:ind w:left="426" w:hanging="284"/>
      <w:contextualSpacing/>
    </w:pPr>
  </w:style>
  <w:style w:type="character" w:customStyle="1" w:styleId="Titre1Car">
    <w:name w:val="Titre 1 Car"/>
    <w:basedOn w:val="Policepardfaut"/>
    <w:link w:val="Titre1"/>
    <w:uiPriority w:val="9"/>
    <w:rsid w:val="004D2768"/>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CE0E41"/>
    <w:rPr>
      <w:rFonts w:asciiTheme="majorHAnsi" w:eastAsiaTheme="majorEastAsia" w:hAnsiTheme="majorHAnsi" w:cstheme="majorBidi"/>
      <w:b/>
      <w:bCs/>
      <w:sz w:val="24"/>
      <w:szCs w:val="26"/>
    </w:rPr>
  </w:style>
  <w:style w:type="character" w:customStyle="1" w:styleId="Titre3Car">
    <w:name w:val="Titre 3 Car"/>
    <w:basedOn w:val="Policepardfaut"/>
    <w:link w:val="Titre3"/>
    <w:uiPriority w:val="9"/>
    <w:rsid w:val="00321F80"/>
    <w:rPr>
      <w:rFonts w:asciiTheme="majorHAnsi" w:eastAsiaTheme="majorEastAsia" w:hAnsiTheme="majorHAnsi" w:cstheme="majorBidi"/>
      <w:b/>
      <w:bCs/>
    </w:rPr>
  </w:style>
  <w:style w:type="character" w:customStyle="1" w:styleId="Titre4Car">
    <w:name w:val="Titre 4 Car"/>
    <w:basedOn w:val="Policepardfaut"/>
    <w:link w:val="Titre4"/>
    <w:uiPriority w:val="9"/>
    <w:rsid w:val="00321F80"/>
    <w:rPr>
      <w:rFonts w:asciiTheme="majorHAnsi" w:eastAsiaTheme="majorEastAsia" w:hAnsiTheme="majorHAnsi" w:cstheme="majorBidi"/>
      <w:b/>
      <w:bCs/>
      <w:iCs/>
    </w:rPr>
  </w:style>
  <w:style w:type="character" w:customStyle="1" w:styleId="Titre5Car">
    <w:name w:val="Titre 5 Car"/>
    <w:basedOn w:val="Policepardfaut"/>
    <w:link w:val="Titre5"/>
    <w:uiPriority w:val="9"/>
    <w:semiHidden/>
    <w:rsid w:val="00321F80"/>
    <w:rPr>
      <w:rFonts w:asciiTheme="majorHAnsi" w:eastAsiaTheme="majorEastAsia" w:hAnsiTheme="majorHAnsi" w:cstheme="majorBidi"/>
      <w:color w:val="1E2A43" w:themeColor="accent1" w:themeShade="7F"/>
    </w:rPr>
  </w:style>
  <w:style w:type="character" w:customStyle="1" w:styleId="Titre6Car">
    <w:name w:val="Titre 6 Car"/>
    <w:basedOn w:val="Policepardfaut"/>
    <w:link w:val="Titre6"/>
    <w:uiPriority w:val="9"/>
    <w:semiHidden/>
    <w:rsid w:val="00321F80"/>
    <w:rPr>
      <w:rFonts w:asciiTheme="majorHAnsi" w:eastAsiaTheme="majorEastAsia" w:hAnsiTheme="majorHAnsi" w:cstheme="majorBidi"/>
      <w:i/>
      <w:iCs/>
      <w:color w:val="1E2A43" w:themeColor="accent1" w:themeShade="7F"/>
    </w:rPr>
  </w:style>
  <w:style w:type="character" w:customStyle="1" w:styleId="Titre7Car">
    <w:name w:val="Titre 7 Car"/>
    <w:basedOn w:val="Policepardfaut"/>
    <w:link w:val="Titre7"/>
    <w:uiPriority w:val="9"/>
    <w:semiHidden/>
    <w:rsid w:val="00321F80"/>
    <w:rPr>
      <w:rFonts w:asciiTheme="majorHAnsi" w:eastAsiaTheme="majorEastAsia" w:hAnsiTheme="majorHAnsi" w:cstheme="majorBidi"/>
      <w:i/>
      <w:iCs/>
      <w:color w:val="5B79B6" w:themeColor="text1" w:themeTint="BF"/>
    </w:rPr>
  </w:style>
  <w:style w:type="character" w:customStyle="1" w:styleId="Titre8Car">
    <w:name w:val="Titre 8 Car"/>
    <w:basedOn w:val="Policepardfaut"/>
    <w:link w:val="Titre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Titre9Car">
    <w:name w:val="Titre 9 Car"/>
    <w:basedOn w:val="Policepardfaut"/>
    <w:link w:val="Titre9"/>
    <w:uiPriority w:val="9"/>
    <w:semiHidden/>
    <w:rsid w:val="00321F80"/>
    <w:rPr>
      <w:rFonts w:asciiTheme="majorHAnsi" w:eastAsiaTheme="majorEastAsia" w:hAnsiTheme="majorHAnsi" w:cstheme="majorBidi"/>
      <w:i/>
      <w:iCs/>
      <w:color w:val="5B79B6" w:themeColor="text1" w:themeTint="BF"/>
      <w:sz w:val="20"/>
      <w:szCs w:val="20"/>
    </w:rPr>
  </w:style>
  <w:style w:type="paragraph" w:styleId="Paragraphedeliste">
    <w:name w:val="List Paragraph"/>
    <w:basedOn w:val="Normal"/>
    <w:uiPriority w:val="34"/>
    <w:qFormat/>
    <w:rsid w:val="004D2768"/>
    <w:pPr>
      <w:contextualSpacing/>
    </w:pPr>
  </w:style>
  <w:style w:type="table" w:styleId="Grilledutableau">
    <w:name w:val="Table Grid"/>
    <w:basedOn w:val="TableauNormal"/>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TableauNormal"/>
    <w:uiPriority w:val="99"/>
    <w:rsid w:val="00A56EB6"/>
    <w:pPr>
      <w:spacing w:after="0"/>
    </w:pPr>
    <w:tblPr>
      <w:tblCellMar>
        <w:left w:w="0" w:type="dxa"/>
        <w:right w:w="0" w:type="dxa"/>
      </w:tblCellMar>
    </w:tblPr>
  </w:style>
  <w:style w:type="table" w:customStyle="1" w:styleId="FMHRahmenlinienblau">
    <w:name w:val="FMH Rahmenlinien blau"/>
    <w:basedOn w:val="TableauNormal"/>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Listeclaire">
    <w:name w:val="Light List"/>
    <w:basedOn w:val="TableauNormal"/>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Listeclaire-Accent1">
    <w:name w:val="Light List Accent 1"/>
    <w:basedOn w:val="TableauNormal"/>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Listeclaire-Accent3">
    <w:name w:val="Light List Accent 3"/>
    <w:basedOn w:val="TableauNormal"/>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Trameclaire-Accent5">
    <w:name w:val="Light Shading Accent 5"/>
    <w:basedOn w:val="TableauNormal"/>
    <w:uiPriority w:val="60"/>
    <w:rsid w:val="00A56EB6"/>
    <w:pPr>
      <w:spacing w:after="0"/>
    </w:pPr>
    <w:rPr>
      <w:color w:val="7F7F25" w:themeColor="accent5" w:themeShade="BF"/>
    </w:rPr>
    <w:tblPr>
      <w:tblStyleRowBandSize w:val="1"/>
      <w:tblStyleColBandSize w:val="1"/>
      <w:tblBorders>
        <w:top w:val="single" w:sz="8" w:space="0" w:color="AAAA32" w:themeColor="accent5"/>
        <w:bottom w:val="single" w:sz="8" w:space="0" w:color="AAAA32" w:themeColor="accent5"/>
      </w:tblBorders>
    </w:tblPr>
    <w:tblStylePr w:type="firstRow">
      <w:pPr>
        <w:spacing w:before="0" w:after="0" w:line="240" w:lineRule="auto"/>
      </w:pPr>
      <w:rPr>
        <w:b/>
        <w:bCs/>
      </w:rPr>
      <w:tblPr/>
      <w:tcPr>
        <w:tcBorders>
          <w:top w:val="single" w:sz="8" w:space="0" w:color="AAAA32" w:themeColor="accent5"/>
          <w:left w:val="nil"/>
          <w:bottom w:val="single" w:sz="8" w:space="0" w:color="AAAA32" w:themeColor="accent5"/>
          <w:right w:val="nil"/>
          <w:insideH w:val="nil"/>
          <w:insideV w:val="nil"/>
        </w:tcBorders>
      </w:tcPr>
    </w:tblStylePr>
    <w:tblStylePr w:type="lastRow">
      <w:pPr>
        <w:spacing w:before="0" w:after="0" w:line="240" w:lineRule="auto"/>
      </w:pPr>
      <w:rPr>
        <w:b/>
        <w:bCs/>
      </w:rPr>
      <w:tblPr/>
      <w:tcPr>
        <w:tcBorders>
          <w:top w:val="single" w:sz="8" w:space="0" w:color="AAAA32" w:themeColor="accent5"/>
          <w:left w:val="nil"/>
          <w:bottom w:val="single" w:sz="8" w:space="0" w:color="AAAA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C7" w:themeFill="accent5" w:themeFillTint="3F"/>
      </w:tcPr>
    </w:tblStylePr>
    <w:tblStylePr w:type="band1Horz">
      <w:tblPr/>
      <w:tcPr>
        <w:tcBorders>
          <w:left w:val="nil"/>
          <w:right w:val="nil"/>
          <w:insideH w:val="nil"/>
          <w:insideV w:val="nil"/>
        </w:tcBorders>
        <w:shd w:val="clear" w:color="auto" w:fill="EEEEC7" w:themeFill="accent5" w:themeFillTint="3F"/>
      </w:tcPr>
    </w:tblStylePr>
  </w:style>
  <w:style w:type="numbering" w:customStyle="1" w:styleId="FMHNummerierunggegliedertauf3EbenenAltN">
    <w:name w:val="FMH Nummerierung gegliedert auf 3 Ebenen (Alt+N)"/>
    <w:uiPriority w:val="99"/>
    <w:rsid w:val="001E44A6"/>
    <w:pPr>
      <w:numPr>
        <w:numId w:val="2"/>
      </w:numPr>
    </w:pPr>
  </w:style>
  <w:style w:type="numbering" w:customStyle="1" w:styleId="FMHAufzhlunggegliedertauf3EbenenAltA">
    <w:name w:val="FMH Aufzählung gegliedert auf 3 Ebenen (Alt+A)"/>
    <w:uiPriority w:val="99"/>
    <w:rsid w:val="001E44A6"/>
    <w:pPr>
      <w:numPr>
        <w:numId w:val="3"/>
      </w:numPr>
    </w:pPr>
  </w:style>
  <w:style w:type="paragraph" w:customStyle="1" w:styleId="ABCAufzhlungfr1Ebene">
    <w:name w:val="ABC Aufzählung für 1 Ebene"/>
    <w:basedOn w:val="Normal"/>
    <w:uiPriority w:val="2"/>
    <w:qFormat/>
    <w:rsid w:val="00972DA8"/>
    <w:pPr>
      <w:numPr>
        <w:numId w:val="4"/>
      </w:numPr>
      <w:ind w:left="426" w:hanging="284"/>
      <w:contextualSpacing/>
    </w:pPr>
  </w:style>
  <w:style w:type="character" w:styleId="Lienhypertexte">
    <w:name w:val="Hyperlink"/>
    <w:basedOn w:val="Policepardfaut"/>
    <w:uiPriority w:val="99"/>
    <w:unhideWhenUsed/>
    <w:rsid w:val="00CE0E41"/>
    <w:rPr>
      <w:color w:val="3C5587" w:themeColor="hyperlink"/>
      <w:u w:val="single"/>
    </w:rPr>
  </w:style>
  <w:style w:type="paragraph" w:styleId="TM1">
    <w:name w:val="toc 1"/>
    <w:basedOn w:val="Normal"/>
    <w:next w:val="Normal"/>
    <w:uiPriority w:val="39"/>
    <w:unhideWhenUsed/>
    <w:rsid w:val="00CE0E41"/>
    <w:pPr>
      <w:tabs>
        <w:tab w:val="right" w:leader="dot" w:pos="9072"/>
      </w:tabs>
      <w:ind w:left="454" w:right="567" w:hanging="454"/>
      <w:contextualSpacing/>
    </w:pPr>
    <w:rPr>
      <w:b/>
    </w:rPr>
  </w:style>
  <w:style w:type="paragraph" w:styleId="TM2">
    <w:name w:val="toc 2"/>
    <w:basedOn w:val="Normal"/>
    <w:next w:val="Normal"/>
    <w:uiPriority w:val="39"/>
    <w:unhideWhenUsed/>
    <w:rsid w:val="00CE0E41"/>
    <w:pPr>
      <w:tabs>
        <w:tab w:val="right" w:leader="dot" w:pos="9072"/>
      </w:tabs>
      <w:spacing w:after="60"/>
      <w:ind w:left="1134" w:right="567" w:hanging="680"/>
      <w:contextualSpacing/>
    </w:pPr>
  </w:style>
  <w:style w:type="paragraph" w:styleId="TM3">
    <w:name w:val="toc 3"/>
    <w:basedOn w:val="Normal"/>
    <w:next w:val="Normal"/>
    <w:uiPriority w:val="39"/>
    <w:unhideWhenUsed/>
    <w:rsid w:val="00CE0E41"/>
    <w:pPr>
      <w:tabs>
        <w:tab w:val="right" w:leader="dot" w:pos="9072"/>
      </w:tabs>
      <w:spacing w:after="60"/>
      <w:ind w:left="1928" w:hanging="794"/>
      <w:contextualSpacing/>
    </w:pPr>
  </w:style>
  <w:style w:type="paragraph" w:styleId="Textedebulles">
    <w:name w:val="Balloon Text"/>
    <w:basedOn w:val="Normal"/>
    <w:link w:val="TextedebullesCar"/>
    <w:uiPriority w:val="99"/>
    <w:semiHidden/>
    <w:unhideWhenUsed/>
    <w:rsid w:val="00E177D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7D4"/>
    <w:rPr>
      <w:rFonts w:ascii="Tahoma" w:hAnsi="Tahoma" w:cs="Tahoma"/>
      <w:sz w:val="16"/>
      <w:szCs w:val="16"/>
    </w:rPr>
  </w:style>
  <w:style w:type="paragraph" w:styleId="Lgende">
    <w:name w:val="caption"/>
    <w:basedOn w:val="Normal"/>
    <w:next w:val="Normal"/>
    <w:uiPriority w:val="35"/>
    <w:unhideWhenUsed/>
    <w:qFormat/>
    <w:rsid w:val="00E177D4"/>
    <w:pPr>
      <w:spacing w:after="200"/>
    </w:pPr>
    <w:rPr>
      <w:bCs/>
      <w:sz w:val="18"/>
      <w:szCs w:val="18"/>
    </w:rPr>
  </w:style>
  <w:style w:type="paragraph" w:styleId="Notedebasdepage">
    <w:name w:val="footnote text"/>
    <w:basedOn w:val="Normal"/>
    <w:link w:val="NotedebasdepageCar"/>
    <w:uiPriority w:val="99"/>
    <w:rsid w:val="00E177D4"/>
    <w:pPr>
      <w:spacing w:after="0"/>
      <w:ind w:left="680" w:hanging="680"/>
    </w:pPr>
    <w:rPr>
      <w:sz w:val="18"/>
      <w:szCs w:val="20"/>
    </w:rPr>
  </w:style>
  <w:style w:type="character" w:customStyle="1" w:styleId="NotedebasdepageCar">
    <w:name w:val="Note de bas de page Car"/>
    <w:basedOn w:val="Policepardfaut"/>
    <w:link w:val="Notedebasdepage"/>
    <w:uiPriority w:val="99"/>
    <w:rsid w:val="00E177D4"/>
    <w:rPr>
      <w:sz w:val="18"/>
      <w:szCs w:val="20"/>
    </w:rPr>
  </w:style>
  <w:style w:type="character" w:styleId="Appelnotedebasdep">
    <w:name w:val="footnote reference"/>
    <w:basedOn w:val="Policepardfaut"/>
    <w:uiPriority w:val="99"/>
    <w:semiHidden/>
    <w:unhideWhenUsed/>
    <w:rsid w:val="00E177D4"/>
    <w:rPr>
      <w:vertAlign w:val="superscript"/>
    </w:rPr>
  </w:style>
  <w:style w:type="paragraph" w:styleId="En-tte">
    <w:name w:val="header"/>
    <w:basedOn w:val="Normal"/>
    <w:link w:val="En-tteCar"/>
    <w:uiPriority w:val="99"/>
    <w:unhideWhenUsed/>
    <w:rsid w:val="00E177D4"/>
    <w:pPr>
      <w:tabs>
        <w:tab w:val="center" w:pos="4536"/>
        <w:tab w:val="right" w:pos="9072"/>
      </w:tabs>
      <w:spacing w:after="0"/>
    </w:pPr>
    <w:rPr>
      <w:sz w:val="18"/>
    </w:rPr>
  </w:style>
  <w:style w:type="character" w:customStyle="1" w:styleId="En-tteCar">
    <w:name w:val="En-tête Car"/>
    <w:basedOn w:val="Policepardfaut"/>
    <w:link w:val="En-tte"/>
    <w:uiPriority w:val="99"/>
    <w:rsid w:val="00E177D4"/>
    <w:rPr>
      <w:sz w:val="18"/>
    </w:rPr>
  </w:style>
  <w:style w:type="paragraph" w:styleId="Pieddepage">
    <w:name w:val="footer"/>
    <w:basedOn w:val="Normal"/>
    <w:link w:val="PieddepageCar"/>
    <w:uiPriority w:val="99"/>
    <w:unhideWhenUsed/>
    <w:rsid w:val="00E177D4"/>
    <w:pPr>
      <w:tabs>
        <w:tab w:val="center" w:pos="4536"/>
        <w:tab w:val="right" w:pos="9072"/>
      </w:tabs>
      <w:spacing w:after="0"/>
    </w:pPr>
    <w:rPr>
      <w:sz w:val="18"/>
    </w:rPr>
  </w:style>
  <w:style w:type="character" w:customStyle="1" w:styleId="PieddepageCar">
    <w:name w:val="Pied de page Car"/>
    <w:basedOn w:val="Policepardfaut"/>
    <w:link w:val="Pieddepage"/>
    <w:uiPriority w:val="99"/>
    <w:rsid w:val="00E177D4"/>
    <w:rPr>
      <w:sz w:val="18"/>
    </w:rPr>
  </w:style>
  <w:style w:type="character" w:styleId="Textedelespacerserv">
    <w:name w:val="Placeholder Text"/>
    <w:basedOn w:val="Policepardfaut"/>
    <w:uiPriority w:val="99"/>
    <w:semiHidden/>
    <w:rsid w:val="00557A62"/>
    <w:rPr>
      <w:color w:val="808080"/>
    </w:rPr>
  </w:style>
  <w:style w:type="paragraph" w:customStyle="1" w:styleId="Angabenpersnlich">
    <w:name w:val="Angaben persönlich"/>
    <w:basedOn w:val="Normal"/>
    <w:rsid w:val="003A34FC"/>
    <w:pPr>
      <w:spacing w:after="0"/>
    </w:pPr>
    <w:rPr>
      <w:sz w:val="18"/>
    </w:rPr>
  </w:style>
  <w:style w:type="paragraph" w:styleId="Listepuces2">
    <w:name w:val="List Bullet 2"/>
    <w:basedOn w:val="Aufzhlungszeichenfr1Ebene"/>
    <w:uiPriority w:val="99"/>
    <w:rsid w:val="000C32EC"/>
    <w:pPr>
      <w:numPr>
        <w:ilvl w:val="1"/>
      </w:numPr>
    </w:pPr>
  </w:style>
  <w:style w:type="paragraph" w:styleId="Listepuces3">
    <w:name w:val="List Bullet 3"/>
    <w:basedOn w:val="Aufzhlungszeichenfr1Ebene"/>
    <w:uiPriority w:val="99"/>
    <w:rsid w:val="000C32EC"/>
    <w:pPr>
      <w:numPr>
        <w:ilvl w:val="2"/>
      </w:numPr>
    </w:pPr>
  </w:style>
  <w:style w:type="paragraph" w:customStyle="1" w:styleId="Nummerierungfr1Ebene">
    <w:name w:val="Nummerierung für 1 Ebene"/>
    <w:basedOn w:val="Normal"/>
    <w:uiPriority w:val="2"/>
    <w:qFormat/>
    <w:rsid w:val="001E44A6"/>
    <w:pPr>
      <w:numPr>
        <w:numId w:val="6"/>
      </w:numPr>
      <w:contextualSpacing/>
    </w:pPr>
    <w:rPr>
      <w:szCs w:val="20"/>
    </w:rPr>
  </w:style>
  <w:style w:type="character" w:styleId="Marquedecommentaire">
    <w:name w:val="annotation reference"/>
    <w:basedOn w:val="Policepardfaut"/>
    <w:uiPriority w:val="99"/>
    <w:semiHidden/>
    <w:unhideWhenUsed/>
    <w:rsid w:val="00C6527D"/>
    <w:rPr>
      <w:sz w:val="16"/>
      <w:szCs w:val="16"/>
    </w:rPr>
  </w:style>
  <w:style w:type="paragraph" w:styleId="Commentaire">
    <w:name w:val="annotation text"/>
    <w:basedOn w:val="Normal"/>
    <w:link w:val="CommentaireCar"/>
    <w:uiPriority w:val="99"/>
    <w:unhideWhenUsed/>
    <w:rsid w:val="00C6527D"/>
    <w:rPr>
      <w:sz w:val="20"/>
      <w:szCs w:val="20"/>
    </w:rPr>
  </w:style>
  <w:style w:type="character" w:customStyle="1" w:styleId="CommentaireCar">
    <w:name w:val="Commentaire Car"/>
    <w:basedOn w:val="Policepardfaut"/>
    <w:link w:val="Commentaire"/>
    <w:uiPriority w:val="99"/>
    <w:rsid w:val="00C6527D"/>
    <w:rPr>
      <w:sz w:val="20"/>
      <w:szCs w:val="20"/>
    </w:rPr>
  </w:style>
  <w:style w:type="paragraph" w:styleId="Objetducommentaire">
    <w:name w:val="annotation subject"/>
    <w:basedOn w:val="Commentaire"/>
    <w:next w:val="Commentaire"/>
    <w:link w:val="ObjetducommentaireCar"/>
    <w:uiPriority w:val="99"/>
    <w:semiHidden/>
    <w:unhideWhenUsed/>
    <w:rsid w:val="00C6527D"/>
    <w:rPr>
      <w:b/>
      <w:bCs/>
    </w:rPr>
  </w:style>
  <w:style w:type="character" w:customStyle="1" w:styleId="ObjetducommentaireCar">
    <w:name w:val="Objet du commentaire Car"/>
    <w:basedOn w:val="CommentaireCar"/>
    <w:link w:val="Objetducommentaire"/>
    <w:uiPriority w:val="99"/>
    <w:semiHidden/>
    <w:rsid w:val="00C6527D"/>
    <w:rPr>
      <w:b/>
      <w:bCs/>
      <w:sz w:val="20"/>
      <w:szCs w:val="20"/>
    </w:rPr>
  </w:style>
  <w:style w:type="character" w:styleId="Mentionnonrsolue">
    <w:name w:val="Unresolved Mention"/>
    <w:basedOn w:val="Policepardfaut"/>
    <w:uiPriority w:val="99"/>
    <w:semiHidden/>
    <w:unhideWhenUsed/>
    <w:rsid w:val="00C37BBF"/>
    <w:rPr>
      <w:color w:val="605E5C"/>
      <w:shd w:val="clear" w:color="auto" w:fill="E1DFDD"/>
    </w:rPr>
  </w:style>
  <w:style w:type="table" w:customStyle="1" w:styleId="Tabellenraster1">
    <w:name w:val="Tabellenraster1"/>
    <w:basedOn w:val="TableauNormal"/>
    <w:next w:val="Grilledutableau"/>
    <w:uiPriority w:val="59"/>
    <w:rsid w:val="001510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auNormal"/>
    <w:next w:val="Grilledutableau"/>
    <w:uiPriority w:val="59"/>
    <w:rsid w:val="000037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82145"/>
    <w:pPr>
      <w:spacing w:after="0"/>
    </w:pPr>
  </w:style>
  <w:style w:type="table" w:customStyle="1" w:styleId="Tabellenraster3">
    <w:name w:val="Tabellenraster3"/>
    <w:basedOn w:val="TableauNormal"/>
    <w:next w:val="Grilledutableau"/>
    <w:uiPriority w:val="59"/>
    <w:rsid w:val="00AF37A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auNormal"/>
    <w:next w:val="Grilledutableau"/>
    <w:uiPriority w:val="59"/>
    <w:rsid w:val="00AF37A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leauNormal"/>
    <w:next w:val="Grilledutableau"/>
    <w:uiPriority w:val="59"/>
    <w:rsid w:val="00A731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06434">
      <w:bodyDiv w:val="1"/>
      <w:marLeft w:val="0"/>
      <w:marRight w:val="0"/>
      <w:marTop w:val="0"/>
      <w:marBottom w:val="0"/>
      <w:divBdr>
        <w:top w:val="none" w:sz="0" w:space="0" w:color="auto"/>
        <w:left w:val="none" w:sz="0" w:space="0" w:color="auto"/>
        <w:bottom w:val="none" w:sz="0" w:space="0" w:color="auto"/>
        <w:right w:val="none" w:sz="0" w:space="0" w:color="auto"/>
      </w:divBdr>
      <w:divsChild>
        <w:div w:id="2084570384">
          <w:marLeft w:val="547"/>
          <w:marRight w:val="0"/>
          <w:marTop w:val="96"/>
          <w:marBottom w:val="0"/>
          <w:divBdr>
            <w:top w:val="none" w:sz="0" w:space="0" w:color="auto"/>
            <w:left w:val="none" w:sz="0" w:space="0" w:color="auto"/>
            <w:bottom w:val="none" w:sz="0" w:space="0" w:color="auto"/>
            <w:right w:val="none" w:sz="0" w:space="0" w:color="auto"/>
          </w:divBdr>
        </w:div>
        <w:div w:id="1917203236">
          <w:marLeft w:val="547"/>
          <w:marRight w:val="0"/>
          <w:marTop w:val="96"/>
          <w:marBottom w:val="0"/>
          <w:divBdr>
            <w:top w:val="none" w:sz="0" w:space="0" w:color="auto"/>
            <w:left w:val="none" w:sz="0" w:space="0" w:color="auto"/>
            <w:bottom w:val="none" w:sz="0" w:space="0" w:color="auto"/>
            <w:right w:val="none" w:sz="0" w:space="0" w:color="auto"/>
          </w:divBdr>
        </w:div>
        <w:div w:id="714937214">
          <w:marLeft w:val="547"/>
          <w:marRight w:val="0"/>
          <w:marTop w:val="96"/>
          <w:marBottom w:val="0"/>
          <w:divBdr>
            <w:top w:val="none" w:sz="0" w:space="0" w:color="auto"/>
            <w:left w:val="none" w:sz="0" w:space="0" w:color="auto"/>
            <w:bottom w:val="none" w:sz="0" w:space="0" w:color="auto"/>
            <w:right w:val="none" w:sz="0" w:space="0" w:color="auto"/>
          </w:divBdr>
        </w:div>
        <w:div w:id="880096145">
          <w:marLeft w:val="547"/>
          <w:marRight w:val="0"/>
          <w:marTop w:val="96"/>
          <w:marBottom w:val="0"/>
          <w:divBdr>
            <w:top w:val="none" w:sz="0" w:space="0" w:color="auto"/>
            <w:left w:val="none" w:sz="0" w:space="0" w:color="auto"/>
            <w:bottom w:val="none" w:sz="0" w:space="0" w:color="auto"/>
            <w:right w:val="none" w:sz="0" w:space="0" w:color="auto"/>
          </w:divBdr>
        </w:div>
        <w:div w:id="1794131754">
          <w:marLeft w:val="547"/>
          <w:marRight w:val="0"/>
          <w:marTop w:val="96"/>
          <w:marBottom w:val="120"/>
          <w:divBdr>
            <w:top w:val="none" w:sz="0" w:space="0" w:color="auto"/>
            <w:left w:val="none" w:sz="0" w:space="0" w:color="auto"/>
            <w:bottom w:val="none" w:sz="0" w:space="0" w:color="auto"/>
            <w:right w:val="none" w:sz="0" w:space="0" w:color="auto"/>
          </w:divBdr>
        </w:div>
      </w:divsChild>
    </w:div>
    <w:div w:id="1622375217">
      <w:bodyDiv w:val="1"/>
      <w:marLeft w:val="0"/>
      <w:marRight w:val="0"/>
      <w:marTop w:val="0"/>
      <w:marBottom w:val="0"/>
      <w:divBdr>
        <w:top w:val="none" w:sz="0" w:space="0" w:color="auto"/>
        <w:left w:val="none" w:sz="0" w:space="0" w:color="auto"/>
        <w:bottom w:val="none" w:sz="0" w:space="0" w:color="auto"/>
        <w:right w:val="none" w:sz="0" w:space="0" w:color="auto"/>
      </w:divBdr>
      <w:divsChild>
        <w:div w:id="854150151">
          <w:marLeft w:val="547"/>
          <w:marRight w:val="0"/>
          <w:marTop w:val="96"/>
          <w:marBottom w:val="120"/>
          <w:divBdr>
            <w:top w:val="none" w:sz="0" w:space="0" w:color="auto"/>
            <w:left w:val="none" w:sz="0" w:space="0" w:color="auto"/>
            <w:bottom w:val="none" w:sz="0" w:space="0" w:color="auto"/>
            <w:right w:val="none" w:sz="0" w:space="0" w:color="auto"/>
          </w:divBdr>
        </w:div>
        <w:div w:id="2056663086">
          <w:marLeft w:val="547"/>
          <w:marRight w:val="0"/>
          <w:marTop w:val="96"/>
          <w:marBottom w:val="120"/>
          <w:divBdr>
            <w:top w:val="none" w:sz="0" w:space="0" w:color="auto"/>
            <w:left w:val="none" w:sz="0" w:space="0" w:color="auto"/>
            <w:bottom w:val="none" w:sz="0" w:space="0" w:color="auto"/>
            <w:right w:val="none" w:sz="0" w:space="0" w:color="auto"/>
          </w:divBdr>
        </w:div>
        <w:div w:id="903832529">
          <w:marLeft w:val="547"/>
          <w:marRight w:val="0"/>
          <w:marTop w:val="96"/>
          <w:marBottom w:val="120"/>
          <w:divBdr>
            <w:top w:val="none" w:sz="0" w:space="0" w:color="auto"/>
            <w:left w:val="none" w:sz="0" w:space="0" w:color="auto"/>
            <w:bottom w:val="none" w:sz="0" w:space="0" w:color="auto"/>
            <w:right w:val="none" w:sz="0" w:space="0" w:color="auto"/>
          </w:divBdr>
        </w:div>
        <w:div w:id="1704818434">
          <w:marLeft w:val="547"/>
          <w:marRight w:val="0"/>
          <w:marTop w:val="96"/>
          <w:marBottom w:val="120"/>
          <w:divBdr>
            <w:top w:val="none" w:sz="0" w:space="0" w:color="auto"/>
            <w:left w:val="none" w:sz="0" w:space="0" w:color="auto"/>
            <w:bottom w:val="none" w:sz="0" w:space="0" w:color="auto"/>
            <w:right w:val="none" w:sz="0" w:space="0" w:color="auto"/>
          </w:divBdr>
        </w:div>
        <w:div w:id="1141461724">
          <w:marLeft w:val="1123"/>
          <w:marRight w:val="0"/>
          <w:marTop w:val="0"/>
          <w:marBottom w:val="120"/>
          <w:divBdr>
            <w:top w:val="none" w:sz="0" w:space="0" w:color="auto"/>
            <w:left w:val="none" w:sz="0" w:space="0" w:color="auto"/>
            <w:bottom w:val="none" w:sz="0" w:space="0" w:color="auto"/>
            <w:right w:val="none" w:sz="0" w:space="0" w:color="auto"/>
          </w:divBdr>
        </w:div>
        <w:div w:id="1837646086">
          <w:marLeft w:val="1123"/>
          <w:marRight w:val="0"/>
          <w:marTop w:val="0"/>
          <w:marBottom w:val="120"/>
          <w:divBdr>
            <w:top w:val="none" w:sz="0" w:space="0" w:color="auto"/>
            <w:left w:val="none" w:sz="0" w:space="0" w:color="auto"/>
            <w:bottom w:val="none" w:sz="0" w:space="0" w:color="auto"/>
            <w:right w:val="none" w:sz="0" w:space="0" w:color="auto"/>
          </w:divBdr>
        </w:div>
        <w:div w:id="1026907757">
          <w:marLeft w:val="1123"/>
          <w:marRight w:val="0"/>
          <w:marTop w:val="0"/>
          <w:marBottom w:val="120"/>
          <w:divBdr>
            <w:top w:val="none" w:sz="0" w:space="0" w:color="auto"/>
            <w:left w:val="none" w:sz="0" w:space="0" w:color="auto"/>
            <w:bottom w:val="none" w:sz="0" w:space="0" w:color="auto"/>
            <w:right w:val="none" w:sz="0" w:space="0" w:color="auto"/>
          </w:divBdr>
        </w:div>
        <w:div w:id="1447188509">
          <w:marLeft w:val="1123"/>
          <w:marRight w:val="0"/>
          <w:marTop w:val="0"/>
          <w:marBottom w:val="0"/>
          <w:divBdr>
            <w:top w:val="none" w:sz="0" w:space="0" w:color="auto"/>
            <w:left w:val="none" w:sz="0" w:space="0" w:color="auto"/>
            <w:bottom w:val="none" w:sz="0" w:space="0" w:color="auto"/>
            <w:right w:val="none" w:sz="0" w:space="0" w:color="auto"/>
          </w:divBdr>
        </w:div>
      </w:divsChild>
    </w:div>
    <w:div w:id="1886796879">
      <w:bodyDiv w:val="1"/>
      <w:marLeft w:val="0"/>
      <w:marRight w:val="0"/>
      <w:marTop w:val="0"/>
      <w:marBottom w:val="0"/>
      <w:divBdr>
        <w:top w:val="none" w:sz="0" w:space="0" w:color="auto"/>
        <w:left w:val="none" w:sz="0" w:space="0" w:color="auto"/>
        <w:bottom w:val="none" w:sz="0" w:space="0" w:color="auto"/>
        <w:right w:val="none" w:sz="0" w:space="0" w:color="auto"/>
      </w:divBdr>
      <w:divsChild>
        <w:div w:id="1846629324">
          <w:marLeft w:val="547"/>
          <w:marRight w:val="0"/>
          <w:marTop w:val="96"/>
          <w:marBottom w:val="0"/>
          <w:divBdr>
            <w:top w:val="none" w:sz="0" w:space="0" w:color="auto"/>
            <w:left w:val="none" w:sz="0" w:space="0" w:color="auto"/>
            <w:bottom w:val="none" w:sz="0" w:space="0" w:color="auto"/>
            <w:right w:val="none" w:sz="0" w:space="0" w:color="auto"/>
          </w:divBdr>
        </w:div>
        <w:div w:id="1605072353">
          <w:marLeft w:val="547"/>
          <w:marRight w:val="0"/>
          <w:marTop w:val="96"/>
          <w:marBottom w:val="0"/>
          <w:divBdr>
            <w:top w:val="none" w:sz="0" w:space="0" w:color="auto"/>
            <w:left w:val="none" w:sz="0" w:space="0" w:color="auto"/>
            <w:bottom w:val="none" w:sz="0" w:space="0" w:color="auto"/>
            <w:right w:val="none" w:sz="0" w:space="0" w:color="auto"/>
          </w:divBdr>
        </w:div>
        <w:div w:id="255555916">
          <w:marLeft w:val="1166"/>
          <w:marRight w:val="0"/>
          <w:marTop w:val="96"/>
          <w:marBottom w:val="0"/>
          <w:divBdr>
            <w:top w:val="none" w:sz="0" w:space="0" w:color="auto"/>
            <w:left w:val="none" w:sz="0" w:space="0" w:color="auto"/>
            <w:bottom w:val="none" w:sz="0" w:space="0" w:color="auto"/>
            <w:right w:val="none" w:sz="0" w:space="0" w:color="auto"/>
          </w:divBdr>
        </w:div>
        <w:div w:id="1659532874">
          <w:marLeft w:val="1166"/>
          <w:marRight w:val="0"/>
          <w:marTop w:val="96"/>
          <w:marBottom w:val="0"/>
          <w:divBdr>
            <w:top w:val="none" w:sz="0" w:space="0" w:color="auto"/>
            <w:left w:val="none" w:sz="0" w:space="0" w:color="auto"/>
            <w:bottom w:val="none" w:sz="0" w:space="0" w:color="auto"/>
            <w:right w:val="none" w:sz="0" w:space="0" w:color="auto"/>
          </w:divBdr>
        </w:div>
        <w:div w:id="286282568">
          <w:marLeft w:val="1166"/>
          <w:marRight w:val="0"/>
          <w:marTop w:val="96"/>
          <w:marBottom w:val="0"/>
          <w:divBdr>
            <w:top w:val="none" w:sz="0" w:space="0" w:color="auto"/>
            <w:left w:val="none" w:sz="0" w:space="0" w:color="auto"/>
            <w:bottom w:val="none" w:sz="0" w:space="0" w:color="auto"/>
            <w:right w:val="none" w:sz="0" w:space="0" w:color="auto"/>
          </w:divBdr>
        </w:div>
        <w:div w:id="16220443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ichelle.gerber@fmh.ch" TargetMode="Externa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fmh.ch/files/pdf25/schlussbericht-pilotprojekt-veroeffentlichung-der-qualitaetsaktivitaeten-der-ambulant-taetigen-aerztinnen-und-aerzte-v1.pdf" TargetMode="External"/><Relationship Id="rId7" Type="http://schemas.openxmlformats.org/officeDocument/2006/relationships/endnotes" Target="endnotes.xml"/><Relationship Id="rId12" Type="http://schemas.openxmlformats.org/officeDocument/2006/relationships/hyperlink" Target="mailto:michelle.gerber@fmh.ch"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ag.admin.ch/bag/de/home/strategie-und-politik/nationale-gesundheitsstrategien/qualitaetsstrategie-krankenversicherung.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mh.ch/files/pdf25/schlussbericht-pilotprojekt-veroeffentlichung-der-qualitaetsaktivitaeten-der-ambulant-taetigen-aerztinnen-und-aerzte-v1.pdf" TargetMode="External"/><Relationship Id="rId5" Type="http://schemas.openxmlformats.org/officeDocument/2006/relationships/webSettings" Target="webSettings.xml"/><Relationship Id="rId15" Type="http://schemas.openxmlformats.org/officeDocument/2006/relationships/hyperlink" Target="mailto:michelle.gerber@fmh.ch" TargetMode="External"/><Relationship Id="rId23" Type="http://schemas.openxmlformats.org/officeDocument/2006/relationships/hyperlink" Target="https://www.fmh.ch/files/pdf25/schlussbericht-pilotprojekt-veroeffentlichung-der-qualitaetsaktivitaeten-der-ambulant-taetigen-aerztinnen-und-aerzte-v1.pdf"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ag.admin.ch/bag/de/home/strategie-und-politik/nationale-gesundheitsstrategien/qualitaetsstrategie-krankenversicherung.html" TargetMode="External"/><Relationship Id="rId22" Type="http://schemas.openxmlformats.org/officeDocument/2006/relationships/hyperlink" Target="https://www.fmh.ch/files/pdf25/schlussbericht-pilotprojekt-veroeffentlichung-der-qualitaetsaktivitaeten-der-ambulant-taetigen-aerztinnen-und-aerzte-v1.pdf"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ollin\Desktop\Umformatierung%20Vorlagen\saqm\SAQM%20Neutral%20Hoch%20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09A91905284DA58FB5227D93CDEA45"/>
        <w:category>
          <w:name w:val="Allgemein"/>
          <w:gallery w:val="placeholder"/>
        </w:category>
        <w:types>
          <w:type w:val="bbPlcHdr"/>
        </w:types>
        <w:behaviors>
          <w:behavior w:val="content"/>
        </w:behaviors>
        <w:guid w:val="{A327AD79-A072-433A-84CE-1733C04BF743}"/>
      </w:docPartPr>
      <w:docPartBody>
        <w:p w:rsidR="00EB2112" w:rsidRDefault="00EA67EA">
          <w:pPr>
            <w:pStyle w:val="8009A91905284DA58FB5227D93CDEA45"/>
          </w:pPr>
          <w:r>
            <w:rPr>
              <w:rStyle w:val="Textedelespacerserv"/>
            </w:rPr>
            <w:t>Wählen Sie den Titel aus</w:t>
          </w:r>
        </w:p>
      </w:docPartBody>
    </w:docPart>
    <w:docPart>
      <w:docPartPr>
        <w:name w:val="F5990935FB94494495FF132A337748BA"/>
        <w:category>
          <w:name w:val="Allgemein"/>
          <w:gallery w:val="placeholder"/>
        </w:category>
        <w:types>
          <w:type w:val="bbPlcHdr"/>
        </w:types>
        <w:behaviors>
          <w:behavior w:val="content"/>
        </w:behaviors>
        <w:guid w:val="{C4DD846F-1873-4437-AB33-43D7891596C1}"/>
      </w:docPartPr>
      <w:docPartBody>
        <w:p w:rsidR="00EB2112" w:rsidRDefault="00EA67EA">
          <w:pPr>
            <w:pStyle w:val="F5990935FB94494495FF132A337748BA"/>
          </w:pPr>
          <w:r>
            <w:rPr>
              <w:rStyle w:val="Textedelespacerserv"/>
            </w:rPr>
            <w:t>Datum auswählen</w:t>
          </w:r>
        </w:p>
      </w:docPartBody>
    </w:docPart>
    <w:docPart>
      <w:docPartPr>
        <w:name w:val="E9DB15FE202249D0B6DBF70C84EE09F4"/>
        <w:category>
          <w:name w:val="Allgemein"/>
          <w:gallery w:val="placeholder"/>
        </w:category>
        <w:types>
          <w:type w:val="bbPlcHdr"/>
        </w:types>
        <w:behaviors>
          <w:behavior w:val="content"/>
        </w:behaviors>
        <w:guid w:val="{3D56D2E3-D1C4-457D-A20B-573343B6248D}"/>
      </w:docPartPr>
      <w:docPartBody>
        <w:p w:rsidR="0054610F" w:rsidRDefault="00EA03B5" w:rsidP="00EA03B5">
          <w:pPr>
            <w:pStyle w:val="E9DB15FE202249D0B6DBF70C84EE09F42"/>
          </w:pPr>
          <w:r w:rsidRPr="00BE4FE9">
            <w:rPr>
              <w:rStyle w:val="Textedelespacerserv"/>
              <w:rFonts w:ascii="Arial" w:hAnsi="Arial" w:cs="Arial"/>
              <w:color w:val="4472C4" w:themeColor="accent1"/>
              <w:sz w:val="28"/>
              <w:szCs w:val="28"/>
            </w:rPr>
            <w:t>Klicken Sie hier, um ein Datum einzugeben.</w:t>
          </w:r>
        </w:p>
      </w:docPartBody>
    </w:docPart>
    <w:docPart>
      <w:docPartPr>
        <w:name w:val="0ECAF02A0F5E46EA8631FE314FF18B7A"/>
        <w:category>
          <w:name w:val="Allgemein"/>
          <w:gallery w:val="placeholder"/>
        </w:category>
        <w:types>
          <w:type w:val="bbPlcHdr"/>
        </w:types>
        <w:behaviors>
          <w:behavior w:val="content"/>
        </w:behaviors>
        <w:guid w:val="{78CAD2C8-34B0-4C4A-AA0E-00AB9917CD68}"/>
      </w:docPartPr>
      <w:docPartBody>
        <w:p w:rsidR="0054610F" w:rsidRDefault="00EA03B5" w:rsidP="00EA03B5">
          <w:pPr>
            <w:pStyle w:val="0ECAF02A0F5E46EA8631FE314FF18B7A2"/>
          </w:pPr>
          <w:r w:rsidRPr="00BE4FE9">
            <w:rPr>
              <w:rStyle w:val="Textedelespacerserv"/>
              <w:rFonts w:ascii="Arial" w:hAnsi="Arial" w:cs="Arial"/>
              <w:color w:val="4472C4" w:themeColor="accent1"/>
            </w:rPr>
            <w:t>Klicken Sie hier, um Text einzugeben.</w:t>
          </w:r>
        </w:p>
      </w:docPartBody>
    </w:docPart>
    <w:docPart>
      <w:docPartPr>
        <w:name w:val="4B74904D74E1404DBBEE1028F43F97BD"/>
        <w:category>
          <w:name w:val="Allgemein"/>
          <w:gallery w:val="placeholder"/>
        </w:category>
        <w:types>
          <w:type w:val="bbPlcHdr"/>
        </w:types>
        <w:behaviors>
          <w:behavior w:val="content"/>
        </w:behaviors>
        <w:guid w:val="{9E65830E-0FB9-4F7D-876B-B12CA2E5B47F}"/>
      </w:docPartPr>
      <w:docPartBody>
        <w:p w:rsidR="0054610F" w:rsidRDefault="00EA03B5" w:rsidP="00EA03B5">
          <w:pPr>
            <w:pStyle w:val="4B74904D74E1404DBBEE1028F43F97BD2"/>
          </w:pPr>
          <w:r w:rsidRPr="00BE4FE9">
            <w:rPr>
              <w:rStyle w:val="Textedelespacerserv"/>
              <w:rFonts w:ascii="Arial" w:hAnsi="Arial" w:cs="Arial"/>
              <w:color w:val="4472C4" w:themeColor="accent1"/>
            </w:rPr>
            <w:t>Klicken Sie hier, um Text einzugeben.</w:t>
          </w:r>
        </w:p>
      </w:docPartBody>
    </w:docPart>
    <w:docPart>
      <w:docPartPr>
        <w:name w:val="57C8ED0F26AE4A5988B716412C537457"/>
        <w:category>
          <w:name w:val="Allgemein"/>
          <w:gallery w:val="placeholder"/>
        </w:category>
        <w:types>
          <w:type w:val="bbPlcHdr"/>
        </w:types>
        <w:behaviors>
          <w:behavior w:val="content"/>
        </w:behaviors>
        <w:guid w:val="{291ED2A8-3BE9-4BDA-B03A-2FA64F017440}"/>
      </w:docPartPr>
      <w:docPartBody>
        <w:p w:rsidR="0054610F" w:rsidRDefault="00EA03B5" w:rsidP="00EA03B5">
          <w:pPr>
            <w:pStyle w:val="57C8ED0F26AE4A5988B716412C5374572"/>
          </w:pPr>
          <w:r w:rsidRPr="00BE4FE9">
            <w:rPr>
              <w:rFonts w:ascii="Arial" w:hAnsi="Arial" w:cs="Arial"/>
              <w:b/>
              <w:color w:val="000000" w:themeColor="text1"/>
              <w:sz w:val="52"/>
              <w:szCs w:val="52"/>
            </w:rPr>
            <w:t>Bitte hier Name Fachgesellschaft eingeben</w:t>
          </w:r>
        </w:p>
      </w:docPartBody>
    </w:docPart>
    <w:docPart>
      <w:docPartPr>
        <w:name w:val="E78168ABE26E4EB6B096BD2848C44BAD"/>
        <w:category>
          <w:name w:val="Allgemein"/>
          <w:gallery w:val="placeholder"/>
        </w:category>
        <w:types>
          <w:type w:val="bbPlcHdr"/>
        </w:types>
        <w:behaviors>
          <w:behavior w:val="content"/>
        </w:behaviors>
        <w:guid w:val="{C14E1423-5B20-43FC-BB57-15B4917AF71A}"/>
      </w:docPartPr>
      <w:docPartBody>
        <w:p w:rsidR="00E515B1" w:rsidRDefault="00EA03B5" w:rsidP="00EA03B5">
          <w:pPr>
            <w:pStyle w:val="E78168ABE26E4EB6B096BD2848C44BAD2"/>
          </w:pPr>
          <w:r w:rsidRPr="00BE4FE9">
            <w:rPr>
              <w:rFonts w:ascii="Arial" w:hAnsi="Arial" w:cs="Arial"/>
              <w:b/>
              <w:bCs/>
              <w:iCs/>
              <w:color w:val="4472C4" w:themeColor="accent1"/>
            </w:rPr>
            <w:t>hier Name Handlungsbedarf 1 eingeben</w:t>
          </w:r>
        </w:p>
      </w:docPartBody>
    </w:docPart>
    <w:docPart>
      <w:docPartPr>
        <w:name w:val="DB3B5BFE257C41318F7E014D798D3429"/>
        <w:category>
          <w:name w:val="Allgemein"/>
          <w:gallery w:val="placeholder"/>
        </w:category>
        <w:types>
          <w:type w:val="bbPlcHdr"/>
        </w:types>
        <w:behaviors>
          <w:behavior w:val="content"/>
        </w:behaviors>
        <w:guid w:val="{E059624D-4DA7-4E8F-ACFE-676418DFB7A6}"/>
      </w:docPartPr>
      <w:docPartBody>
        <w:p w:rsidR="00E515B1" w:rsidRDefault="00EA03B5" w:rsidP="00EA03B5">
          <w:pPr>
            <w:pStyle w:val="DB3B5BFE257C41318F7E014D798D34292"/>
          </w:pPr>
          <w:r w:rsidRPr="00BE4FE9">
            <w:rPr>
              <w:rFonts w:ascii="Arial" w:hAnsi="Arial" w:cs="Arial"/>
              <w:b/>
              <w:bCs/>
              <w:iCs/>
              <w:color w:val="4472C4" w:themeColor="accent1"/>
            </w:rPr>
            <w:t xml:space="preserve">hier </w:t>
          </w:r>
          <w:r>
            <w:rPr>
              <w:rFonts w:ascii="Arial" w:hAnsi="Arial" w:cs="Arial"/>
              <w:b/>
              <w:bCs/>
              <w:iCs/>
              <w:color w:val="4472C4" w:themeColor="accent1"/>
            </w:rPr>
            <w:t xml:space="preserve">ev. </w:t>
          </w:r>
          <w:r w:rsidRPr="00BE4FE9">
            <w:rPr>
              <w:rFonts w:ascii="Arial" w:hAnsi="Arial" w:cs="Arial"/>
              <w:b/>
              <w:bCs/>
              <w:iCs/>
              <w:color w:val="4472C4" w:themeColor="accent1"/>
            </w:rPr>
            <w:t xml:space="preserve">Name Handlungsbedarf </w:t>
          </w:r>
          <w:r>
            <w:rPr>
              <w:rFonts w:ascii="Arial" w:hAnsi="Arial" w:cs="Arial"/>
              <w:b/>
              <w:bCs/>
              <w:iCs/>
              <w:color w:val="4472C4" w:themeColor="accent1"/>
            </w:rPr>
            <w:t>2</w:t>
          </w:r>
          <w:r w:rsidRPr="00BE4FE9">
            <w:rPr>
              <w:rFonts w:ascii="Arial" w:hAnsi="Arial" w:cs="Arial"/>
              <w:b/>
              <w:bCs/>
              <w:iCs/>
              <w:color w:val="4472C4" w:themeColor="accent1"/>
            </w:rPr>
            <w:t xml:space="preserve"> eingeben</w:t>
          </w:r>
        </w:p>
      </w:docPartBody>
    </w:docPart>
    <w:docPart>
      <w:docPartPr>
        <w:name w:val="DD4A1C0500334E36B09BA1715A9185A9"/>
        <w:category>
          <w:name w:val="Allgemein"/>
          <w:gallery w:val="placeholder"/>
        </w:category>
        <w:types>
          <w:type w:val="bbPlcHdr"/>
        </w:types>
        <w:behaviors>
          <w:behavior w:val="content"/>
        </w:behaviors>
        <w:guid w:val="{48B5E537-94F3-4E3C-9B41-47C79FF3B308}"/>
      </w:docPartPr>
      <w:docPartBody>
        <w:p w:rsidR="00E515B1" w:rsidRDefault="00EA03B5" w:rsidP="00EA03B5">
          <w:pPr>
            <w:pStyle w:val="DD4A1C0500334E36B09BA1715A9185A92"/>
          </w:pPr>
          <w:r w:rsidRPr="00BE4FE9">
            <w:rPr>
              <w:rFonts w:ascii="Arial" w:hAnsi="Arial" w:cs="Arial"/>
              <w:b/>
              <w:bCs/>
              <w:iCs/>
              <w:color w:val="4472C4" w:themeColor="accent1"/>
            </w:rPr>
            <w:t xml:space="preserve">hier </w:t>
          </w:r>
          <w:r>
            <w:rPr>
              <w:rFonts w:ascii="Arial" w:hAnsi="Arial" w:cs="Arial"/>
              <w:b/>
              <w:bCs/>
              <w:iCs/>
              <w:color w:val="4472C4" w:themeColor="accent1"/>
            </w:rPr>
            <w:t xml:space="preserve">ev. </w:t>
          </w:r>
          <w:r w:rsidRPr="00BE4FE9">
            <w:rPr>
              <w:rFonts w:ascii="Arial" w:hAnsi="Arial" w:cs="Arial"/>
              <w:b/>
              <w:bCs/>
              <w:iCs/>
              <w:color w:val="4472C4" w:themeColor="accent1"/>
            </w:rPr>
            <w:t xml:space="preserve">Name Handlungsbedarf </w:t>
          </w:r>
          <w:r>
            <w:rPr>
              <w:rFonts w:ascii="Arial" w:hAnsi="Arial" w:cs="Arial"/>
              <w:b/>
              <w:bCs/>
              <w:iCs/>
              <w:color w:val="4472C4" w:themeColor="accent1"/>
            </w:rPr>
            <w:t>3</w:t>
          </w:r>
          <w:r w:rsidRPr="00BE4FE9">
            <w:rPr>
              <w:rFonts w:ascii="Arial" w:hAnsi="Arial" w:cs="Arial"/>
              <w:b/>
              <w:bCs/>
              <w:iCs/>
              <w:color w:val="4472C4" w:themeColor="accent1"/>
            </w:rPr>
            <w:t xml:space="preserve"> eingeben</w:t>
          </w:r>
        </w:p>
      </w:docPartBody>
    </w:docPart>
    <w:docPart>
      <w:docPartPr>
        <w:name w:val="29C6E851E4EA4EB3B3A497AEB1DC78A9"/>
        <w:category>
          <w:name w:val="Allgemein"/>
          <w:gallery w:val="placeholder"/>
        </w:category>
        <w:types>
          <w:type w:val="bbPlcHdr"/>
        </w:types>
        <w:behaviors>
          <w:behavior w:val="content"/>
        </w:behaviors>
        <w:guid w:val="{8740B283-8BD5-4277-A834-48AEA78F8F68}"/>
      </w:docPartPr>
      <w:docPartBody>
        <w:p w:rsidR="00E515B1" w:rsidRDefault="00EA03B5" w:rsidP="00EA03B5">
          <w:pPr>
            <w:pStyle w:val="29C6E851E4EA4EB3B3A497AEB1DC78A92"/>
          </w:pPr>
          <w:r w:rsidRPr="00BE4FE9">
            <w:rPr>
              <w:rStyle w:val="Textedelespacerserv"/>
              <w:rFonts w:ascii="Arial" w:hAnsi="Arial" w:cs="Arial"/>
            </w:rPr>
            <w:t>Klicken oder tippen Sie hier, um Text einzugeben.</w:t>
          </w:r>
        </w:p>
      </w:docPartBody>
    </w:docPart>
    <w:docPart>
      <w:docPartPr>
        <w:name w:val="5898B0B29CA0403AA2E5891E59818414"/>
        <w:category>
          <w:name w:val="Allgemein"/>
          <w:gallery w:val="placeholder"/>
        </w:category>
        <w:types>
          <w:type w:val="bbPlcHdr"/>
        </w:types>
        <w:behaviors>
          <w:behavior w:val="content"/>
        </w:behaviors>
        <w:guid w:val="{6DA8A088-5934-4248-9DE3-D8FC17CC0E78}"/>
      </w:docPartPr>
      <w:docPartBody>
        <w:p w:rsidR="00E515B1" w:rsidRDefault="00EA03B5" w:rsidP="00EA03B5">
          <w:pPr>
            <w:pStyle w:val="5898B0B29CA0403AA2E5891E598184142"/>
          </w:pPr>
          <w:r w:rsidRPr="00BE4FE9">
            <w:rPr>
              <w:rStyle w:val="Textedelespacerserv"/>
              <w:rFonts w:ascii="Arial" w:hAnsi="Arial" w:cs="Arial"/>
            </w:rPr>
            <w:t>Klicken oder tippen Sie hier, um Text einzugeben.</w:t>
          </w:r>
        </w:p>
      </w:docPartBody>
    </w:docPart>
    <w:docPart>
      <w:docPartPr>
        <w:name w:val="0D7E7D4052484787ADF9BD015052C80E"/>
        <w:category>
          <w:name w:val="Allgemein"/>
          <w:gallery w:val="placeholder"/>
        </w:category>
        <w:types>
          <w:type w:val="bbPlcHdr"/>
        </w:types>
        <w:behaviors>
          <w:behavior w:val="content"/>
        </w:behaviors>
        <w:guid w:val="{2BF9A777-CA2E-4168-8D4C-FDB6D13BB431}"/>
      </w:docPartPr>
      <w:docPartBody>
        <w:p w:rsidR="00E515B1" w:rsidRDefault="00EA03B5" w:rsidP="00EA03B5">
          <w:pPr>
            <w:pStyle w:val="0D7E7D4052484787ADF9BD015052C80E2"/>
          </w:pPr>
          <w:r w:rsidRPr="00BE4FE9">
            <w:rPr>
              <w:rStyle w:val="Textedelespacerserv"/>
              <w:rFonts w:ascii="Arial" w:hAnsi="Arial" w:cs="Arial"/>
            </w:rPr>
            <w:t>Klicken oder tippen Sie hier, um Text einzugeben.</w:t>
          </w:r>
        </w:p>
      </w:docPartBody>
    </w:docPart>
    <w:docPart>
      <w:docPartPr>
        <w:name w:val="C02A29B7A6D74465A4921E5D479AF8CB"/>
        <w:category>
          <w:name w:val="Allgemein"/>
          <w:gallery w:val="placeholder"/>
        </w:category>
        <w:types>
          <w:type w:val="bbPlcHdr"/>
        </w:types>
        <w:behaviors>
          <w:behavior w:val="content"/>
        </w:behaviors>
        <w:guid w:val="{C45A47B0-0936-4AA3-A1CD-8CEB09BF073A}"/>
      </w:docPartPr>
      <w:docPartBody>
        <w:p w:rsidR="00E515B1" w:rsidRDefault="00EA03B5" w:rsidP="00EA03B5">
          <w:pPr>
            <w:pStyle w:val="C02A29B7A6D74465A4921E5D479AF8CB2"/>
          </w:pPr>
          <w:r w:rsidRPr="00BE4FE9">
            <w:rPr>
              <w:rStyle w:val="Textedelespacerserv"/>
              <w:rFonts w:ascii="Arial" w:hAnsi="Arial" w:cs="Arial"/>
            </w:rPr>
            <w:t>Klicken oder tippen Sie hier, um Text einzugeben.</w:t>
          </w:r>
        </w:p>
      </w:docPartBody>
    </w:docPart>
    <w:docPart>
      <w:docPartPr>
        <w:name w:val="C358A53CC8A04F9BA062DA6E0CA1AC1E"/>
        <w:category>
          <w:name w:val="Allgemein"/>
          <w:gallery w:val="placeholder"/>
        </w:category>
        <w:types>
          <w:type w:val="bbPlcHdr"/>
        </w:types>
        <w:behaviors>
          <w:behavior w:val="content"/>
        </w:behaviors>
        <w:guid w:val="{6BEA65BA-8160-4DF0-A70C-DCC12E9B967F}"/>
      </w:docPartPr>
      <w:docPartBody>
        <w:p w:rsidR="00E515B1" w:rsidRDefault="00EA03B5" w:rsidP="00EA03B5">
          <w:pPr>
            <w:pStyle w:val="C358A53CC8A04F9BA062DA6E0CA1AC1E2"/>
          </w:pPr>
          <w:r w:rsidRPr="00BE4FE9">
            <w:rPr>
              <w:rStyle w:val="Textedelespacerserv"/>
              <w:rFonts w:ascii="Arial" w:hAnsi="Arial" w:cs="Arial"/>
            </w:rPr>
            <w:t>Klicken oder tippen Sie hier, um Text einzugeben.</w:t>
          </w:r>
        </w:p>
      </w:docPartBody>
    </w:docPart>
    <w:docPart>
      <w:docPartPr>
        <w:name w:val="B42C9331D1074217A515491B97830391"/>
        <w:category>
          <w:name w:val="Allgemein"/>
          <w:gallery w:val="placeholder"/>
        </w:category>
        <w:types>
          <w:type w:val="bbPlcHdr"/>
        </w:types>
        <w:behaviors>
          <w:behavior w:val="content"/>
        </w:behaviors>
        <w:guid w:val="{947789C4-86D9-47E9-BDD9-B2AD8F026553}"/>
      </w:docPartPr>
      <w:docPartBody>
        <w:p w:rsidR="00E515B1" w:rsidRDefault="00EA03B5" w:rsidP="00EA03B5">
          <w:pPr>
            <w:pStyle w:val="B42C9331D1074217A515491B978303912"/>
          </w:pPr>
          <w:r w:rsidRPr="00BE4FE9">
            <w:rPr>
              <w:rStyle w:val="Textedelespacerserv"/>
              <w:rFonts w:ascii="Arial" w:hAnsi="Arial" w:cs="Arial"/>
            </w:rPr>
            <w:t>Klicken oder tippen Sie hier, um Text einzugeben.</w:t>
          </w:r>
        </w:p>
      </w:docPartBody>
    </w:docPart>
    <w:docPart>
      <w:docPartPr>
        <w:name w:val="D840F4318AA740F5B65B4635993948AB"/>
        <w:category>
          <w:name w:val="Allgemein"/>
          <w:gallery w:val="placeholder"/>
        </w:category>
        <w:types>
          <w:type w:val="bbPlcHdr"/>
        </w:types>
        <w:behaviors>
          <w:behavior w:val="content"/>
        </w:behaviors>
        <w:guid w:val="{932CBDBB-0F5B-4F9F-AD40-8DEB39AB27B1}"/>
      </w:docPartPr>
      <w:docPartBody>
        <w:p w:rsidR="00D225A3" w:rsidRDefault="00EA03B5" w:rsidP="00EA03B5">
          <w:pPr>
            <w:pStyle w:val="D840F4318AA740F5B65B4635993948AB2"/>
          </w:pPr>
          <w:r w:rsidRPr="00BE4FE9">
            <w:rPr>
              <w:rStyle w:val="Textedelespacerserv"/>
              <w:rFonts w:ascii="Arial" w:hAnsi="Arial" w:cs="Arial"/>
            </w:rPr>
            <w:t>Klicken oder tippen Sie hier, um Text einzugeben.</w:t>
          </w:r>
        </w:p>
      </w:docPartBody>
    </w:docPart>
    <w:docPart>
      <w:docPartPr>
        <w:name w:val="BD1439C90117448383EBF81E5CD32F35"/>
        <w:category>
          <w:name w:val="Allgemein"/>
          <w:gallery w:val="placeholder"/>
        </w:category>
        <w:types>
          <w:type w:val="bbPlcHdr"/>
        </w:types>
        <w:behaviors>
          <w:behavior w:val="content"/>
        </w:behaviors>
        <w:guid w:val="{1E1BAD2E-6239-4F56-99A5-303594287741}"/>
      </w:docPartPr>
      <w:docPartBody>
        <w:p w:rsidR="00D225A3" w:rsidRDefault="00EA03B5" w:rsidP="00EA03B5">
          <w:pPr>
            <w:pStyle w:val="BD1439C90117448383EBF81E5CD32F352"/>
          </w:pPr>
          <w:r w:rsidRPr="00BE4FE9">
            <w:rPr>
              <w:rStyle w:val="Textedelespacerserv"/>
              <w:rFonts w:ascii="Arial" w:hAnsi="Arial" w:cs="Arial"/>
            </w:rPr>
            <w:t>Klicken oder tippen Sie hier, um Text einzugeben.</w:t>
          </w:r>
        </w:p>
      </w:docPartBody>
    </w:docPart>
    <w:docPart>
      <w:docPartPr>
        <w:name w:val="DF9166F03EA84A55A65733B0891DC1C0"/>
        <w:category>
          <w:name w:val="Allgemein"/>
          <w:gallery w:val="placeholder"/>
        </w:category>
        <w:types>
          <w:type w:val="bbPlcHdr"/>
        </w:types>
        <w:behaviors>
          <w:behavior w:val="content"/>
        </w:behaviors>
        <w:guid w:val="{B36D2149-E67B-401D-A43D-78C69B84024B}"/>
      </w:docPartPr>
      <w:docPartBody>
        <w:p w:rsidR="00D225A3" w:rsidRDefault="00EA03B5" w:rsidP="00EA03B5">
          <w:pPr>
            <w:pStyle w:val="DF9166F03EA84A55A65733B0891DC1C02"/>
          </w:pPr>
          <w:r w:rsidRPr="00BE4FE9">
            <w:rPr>
              <w:rStyle w:val="Textedelespacerserv"/>
              <w:rFonts w:ascii="Arial" w:hAnsi="Arial" w:cs="Arial"/>
            </w:rPr>
            <w:t>Klicken oder tippen Sie hier, um Text einzugeben.</w:t>
          </w:r>
        </w:p>
      </w:docPartBody>
    </w:docPart>
    <w:docPart>
      <w:docPartPr>
        <w:name w:val="1BA923D0CE08413A9E18C46B57D28BCB"/>
        <w:category>
          <w:name w:val="Allgemein"/>
          <w:gallery w:val="placeholder"/>
        </w:category>
        <w:types>
          <w:type w:val="bbPlcHdr"/>
        </w:types>
        <w:behaviors>
          <w:behavior w:val="content"/>
        </w:behaviors>
        <w:guid w:val="{1E24DAFE-2551-489D-9E93-F24B51E3E82F}"/>
      </w:docPartPr>
      <w:docPartBody>
        <w:p w:rsidR="00D225A3" w:rsidRDefault="00EA03B5" w:rsidP="00EA03B5">
          <w:pPr>
            <w:pStyle w:val="1BA923D0CE08413A9E18C46B57D28BCB2"/>
          </w:pPr>
          <w:r w:rsidRPr="00BE4FE9">
            <w:rPr>
              <w:rStyle w:val="Textedelespacerserv"/>
              <w:rFonts w:ascii="Arial" w:hAnsi="Arial" w:cs="Arial"/>
            </w:rPr>
            <w:t>Klicken oder tippen Sie hier, um Text einzugeben.</w:t>
          </w:r>
        </w:p>
      </w:docPartBody>
    </w:docPart>
    <w:docPart>
      <w:docPartPr>
        <w:name w:val="998C5148A898487FB0F8E62EA0FAB92D"/>
        <w:category>
          <w:name w:val="Allgemein"/>
          <w:gallery w:val="placeholder"/>
        </w:category>
        <w:types>
          <w:type w:val="bbPlcHdr"/>
        </w:types>
        <w:behaviors>
          <w:behavior w:val="content"/>
        </w:behaviors>
        <w:guid w:val="{7786A096-7290-4EED-AF34-1D50718AD8D8}"/>
      </w:docPartPr>
      <w:docPartBody>
        <w:p w:rsidR="00D225A3" w:rsidRDefault="00EA03B5" w:rsidP="00EA03B5">
          <w:pPr>
            <w:pStyle w:val="998C5148A898487FB0F8E62EA0FAB92D2"/>
          </w:pPr>
          <w:r w:rsidRPr="00BE4FE9">
            <w:rPr>
              <w:rStyle w:val="Textedelespacerserv"/>
              <w:rFonts w:ascii="Arial" w:hAnsi="Arial" w:cs="Arial"/>
            </w:rPr>
            <w:t>Klicken oder tippen Sie hier, um Text einzugeben.</w:t>
          </w:r>
        </w:p>
      </w:docPartBody>
    </w:docPart>
    <w:docPart>
      <w:docPartPr>
        <w:name w:val="10222BC73168480DA50E341F7EB34E46"/>
        <w:category>
          <w:name w:val="Allgemein"/>
          <w:gallery w:val="placeholder"/>
        </w:category>
        <w:types>
          <w:type w:val="bbPlcHdr"/>
        </w:types>
        <w:behaviors>
          <w:behavior w:val="content"/>
        </w:behaviors>
        <w:guid w:val="{BF2FC74F-F35D-40A0-A695-38CEE48EF34F}"/>
      </w:docPartPr>
      <w:docPartBody>
        <w:p w:rsidR="00D225A3" w:rsidRDefault="00EA03B5" w:rsidP="00EA03B5">
          <w:pPr>
            <w:pStyle w:val="10222BC73168480DA50E341F7EB34E462"/>
          </w:pPr>
          <w:r w:rsidRPr="00BE4FE9">
            <w:rPr>
              <w:rStyle w:val="Textedelespacerserv"/>
              <w:rFonts w:ascii="Arial" w:hAnsi="Arial" w:cs="Arial"/>
            </w:rPr>
            <w:t>Klicken oder tippen Sie hier, um Text einzugeben.</w:t>
          </w:r>
        </w:p>
      </w:docPartBody>
    </w:docPart>
    <w:docPart>
      <w:docPartPr>
        <w:name w:val="3F8E10A53ECE47979C1884D613258851"/>
        <w:category>
          <w:name w:val="Allgemein"/>
          <w:gallery w:val="placeholder"/>
        </w:category>
        <w:types>
          <w:type w:val="bbPlcHdr"/>
        </w:types>
        <w:behaviors>
          <w:behavior w:val="content"/>
        </w:behaviors>
        <w:guid w:val="{0FE5B3F9-BEF9-4C1D-B17A-0B936176311F}"/>
      </w:docPartPr>
      <w:docPartBody>
        <w:p w:rsidR="00D225A3" w:rsidRDefault="00EA03B5" w:rsidP="00EA03B5">
          <w:pPr>
            <w:pStyle w:val="3F8E10A53ECE47979C1884D6132588512"/>
          </w:pPr>
          <w:r w:rsidRPr="00BE4FE9">
            <w:rPr>
              <w:rStyle w:val="Textedelespacerserv"/>
              <w:rFonts w:ascii="Arial" w:hAnsi="Arial" w:cs="Arial"/>
            </w:rPr>
            <w:t>Klicken oder tippen Sie hier, um Text einzugeben.</w:t>
          </w:r>
        </w:p>
      </w:docPartBody>
    </w:docPart>
    <w:docPart>
      <w:docPartPr>
        <w:name w:val="6CCBB0A8F3D7433DAA6A1EF63EC08BBF"/>
        <w:category>
          <w:name w:val="Allgemein"/>
          <w:gallery w:val="placeholder"/>
        </w:category>
        <w:types>
          <w:type w:val="bbPlcHdr"/>
        </w:types>
        <w:behaviors>
          <w:behavior w:val="content"/>
        </w:behaviors>
        <w:guid w:val="{A960FBE7-F648-4720-B46D-4EADF7CCA9A2}"/>
      </w:docPartPr>
      <w:docPartBody>
        <w:p w:rsidR="00D225A3" w:rsidRDefault="00EA03B5" w:rsidP="00EA03B5">
          <w:pPr>
            <w:pStyle w:val="6CCBB0A8F3D7433DAA6A1EF63EC08BBF2"/>
          </w:pPr>
          <w:r w:rsidRPr="00BE4FE9">
            <w:rPr>
              <w:rStyle w:val="Textedelespacerserv"/>
              <w:rFonts w:ascii="Arial" w:hAnsi="Arial" w:cs="Arial"/>
            </w:rPr>
            <w:t>Klicken oder tippen Sie hier, um Text einzugeben.</w:t>
          </w:r>
        </w:p>
      </w:docPartBody>
    </w:docPart>
    <w:docPart>
      <w:docPartPr>
        <w:name w:val="DB0D9B3C273E4B1E92A507A3E31C3646"/>
        <w:category>
          <w:name w:val="Allgemein"/>
          <w:gallery w:val="placeholder"/>
        </w:category>
        <w:types>
          <w:type w:val="bbPlcHdr"/>
        </w:types>
        <w:behaviors>
          <w:behavior w:val="content"/>
        </w:behaviors>
        <w:guid w:val="{FA63A997-AF5F-4D22-968D-92010020ACC4}"/>
      </w:docPartPr>
      <w:docPartBody>
        <w:p w:rsidR="00D225A3" w:rsidRDefault="00EA03B5" w:rsidP="00EA03B5">
          <w:pPr>
            <w:pStyle w:val="DB0D9B3C273E4B1E92A507A3E31C36462"/>
          </w:pPr>
          <w:r w:rsidRPr="00BE4FE9">
            <w:rPr>
              <w:rStyle w:val="Textedelespacerserv"/>
              <w:rFonts w:ascii="Arial" w:hAnsi="Arial" w:cs="Arial"/>
            </w:rPr>
            <w:t>Klicken oder tippen Sie hier, um Text einzugeben.</w:t>
          </w:r>
        </w:p>
      </w:docPartBody>
    </w:docPart>
    <w:docPart>
      <w:docPartPr>
        <w:name w:val="A6F18F74532D43178D2BA2937CC9D222"/>
        <w:category>
          <w:name w:val="Allgemein"/>
          <w:gallery w:val="placeholder"/>
        </w:category>
        <w:types>
          <w:type w:val="bbPlcHdr"/>
        </w:types>
        <w:behaviors>
          <w:behavior w:val="content"/>
        </w:behaviors>
        <w:guid w:val="{9FC340E8-5273-4189-AFAE-8E5EDF975EEF}"/>
      </w:docPartPr>
      <w:docPartBody>
        <w:p w:rsidR="00D225A3" w:rsidRDefault="00EA03B5" w:rsidP="00EA03B5">
          <w:pPr>
            <w:pStyle w:val="A6F18F74532D43178D2BA2937CC9D2222"/>
          </w:pPr>
          <w:r w:rsidRPr="00BE4FE9">
            <w:rPr>
              <w:rStyle w:val="Textedelespacerserv"/>
              <w:rFonts w:ascii="Arial" w:hAnsi="Arial" w:cs="Arial"/>
            </w:rPr>
            <w:t>Klicken oder tippen Sie hier, um Text einzugeben.</w:t>
          </w:r>
        </w:p>
      </w:docPartBody>
    </w:docPart>
    <w:docPart>
      <w:docPartPr>
        <w:name w:val="738C42ABE59043FEA912D1B22FE72AE6"/>
        <w:category>
          <w:name w:val="Allgemein"/>
          <w:gallery w:val="placeholder"/>
        </w:category>
        <w:types>
          <w:type w:val="bbPlcHdr"/>
        </w:types>
        <w:behaviors>
          <w:behavior w:val="content"/>
        </w:behaviors>
        <w:guid w:val="{EFB97717-DBED-440F-BBDB-585EE21D209C}"/>
      </w:docPartPr>
      <w:docPartBody>
        <w:p w:rsidR="00D225A3" w:rsidRDefault="00EA03B5" w:rsidP="00EA03B5">
          <w:pPr>
            <w:pStyle w:val="738C42ABE59043FEA912D1B22FE72AE62"/>
          </w:pPr>
          <w:r w:rsidRPr="00BE4FE9">
            <w:rPr>
              <w:rStyle w:val="Textedelespacerserv"/>
              <w:rFonts w:ascii="Arial" w:hAnsi="Arial" w:cs="Arial"/>
            </w:rPr>
            <w:t>Klicken oder tippen Sie hier, um Text einzugeben.</w:t>
          </w:r>
        </w:p>
      </w:docPartBody>
    </w:docPart>
    <w:docPart>
      <w:docPartPr>
        <w:name w:val="4F4AA51427E3434AB18A4B399352AB3A"/>
        <w:category>
          <w:name w:val="Allgemein"/>
          <w:gallery w:val="placeholder"/>
        </w:category>
        <w:types>
          <w:type w:val="bbPlcHdr"/>
        </w:types>
        <w:behaviors>
          <w:behavior w:val="content"/>
        </w:behaviors>
        <w:guid w:val="{E266082F-3341-42DD-9C4A-6B63C1730790}"/>
      </w:docPartPr>
      <w:docPartBody>
        <w:p w:rsidR="00D225A3" w:rsidRDefault="00EA03B5" w:rsidP="00EA03B5">
          <w:pPr>
            <w:pStyle w:val="4F4AA51427E3434AB18A4B399352AB3A2"/>
          </w:pPr>
          <w:r w:rsidRPr="00BE4FE9">
            <w:rPr>
              <w:rStyle w:val="Textedelespacerserv"/>
              <w:rFonts w:ascii="Arial" w:hAnsi="Arial" w:cs="Arial"/>
            </w:rPr>
            <w:t>Klicken oder tippen Sie hier, um Text einzugeben.</w:t>
          </w:r>
        </w:p>
      </w:docPartBody>
    </w:docPart>
    <w:docPart>
      <w:docPartPr>
        <w:name w:val="67ED8C8AD5FE491B8FCDD5EBE5A911F5"/>
        <w:category>
          <w:name w:val="Allgemein"/>
          <w:gallery w:val="placeholder"/>
        </w:category>
        <w:types>
          <w:type w:val="bbPlcHdr"/>
        </w:types>
        <w:behaviors>
          <w:behavior w:val="content"/>
        </w:behaviors>
        <w:guid w:val="{B0881C4A-29C2-452F-8E43-4599BAE87349}"/>
      </w:docPartPr>
      <w:docPartBody>
        <w:p w:rsidR="00D225A3" w:rsidRDefault="00EA03B5" w:rsidP="00EA03B5">
          <w:pPr>
            <w:pStyle w:val="67ED8C8AD5FE491B8FCDD5EBE5A911F52"/>
          </w:pPr>
          <w:r w:rsidRPr="00BE4FE9">
            <w:rPr>
              <w:rStyle w:val="Textedelespacerserv"/>
              <w:rFonts w:ascii="Arial" w:hAnsi="Arial" w:cs="Arial"/>
            </w:rPr>
            <w:t>Klicken oder tippen Sie hier, um Text einzugeben.</w:t>
          </w:r>
        </w:p>
      </w:docPartBody>
    </w:docPart>
    <w:docPart>
      <w:docPartPr>
        <w:name w:val="85BD52E9EE724625AEFB2D9526B75475"/>
        <w:category>
          <w:name w:val="Allgemein"/>
          <w:gallery w:val="placeholder"/>
        </w:category>
        <w:types>
          <w:type w:val="bbPlcHdr"/>
        </w:types>
        <w:behaviors>
          <w:behavior w:val="content"/>
        </w:behaviors>
        <w:guid w:val="{7B43CFAA-2476-45C3-AA84-16F678D69FDA}"/>
      </w:docPartPr>
      <w:docPartBody>
        <w:p w:rsidR="00D225A3" w:rsidRDefault="00EA03B5" w:rsidP="00EA03B5">
          <w:pPr>
            <w:pStyle w:val="85BD52E9EE724625AEFB2D9526B754752"/>
          </w:pPr>
          <w:r w:rsidRPr="00BE4FE9">
            <w:rPr>
              <w:rStyle w:val="Textedelespacerserv"/>
              <w:rFonts w:ascii="Arial" w:hAnsi="Arial" w:cs="Arial"/>
            </w:rPr>
            <w:t>Klicken oder tippen Sie hier, um Text einzugeben.</w:t>
          </w:r>
        </w:p>
      </w:docPartBody>
    </w:docPart>
    <w:docPart>
      <w:docPartPr>
        <w:name w:val="511B3CD7A3034B1D84330B866092543A"/>
        <w:category>
          <w:name w:val="Allgemein"/>
          <w:gallery w:val="placeholder"/>
        </w:category>
        <w:types>
          <w:type w:val="bbPlcHdr"/>
        </w:types>
        <w:behaviors>
          <w:behavior w:val="content"/>
        </w:behaviors>
        <w:guid w:val="{C2461FE1-DE51-4C7C-9F36-8985C4351BE7}"/>
      </w:docPartPr>
      <w:docPartBody>
        <w:p w:rsidR="00D225A3" w:rsidRDefault="00EA03B5" w:rsidP="00EA03B5">
          <w:pPr>
            <w:pStyle w:val="511B3CD7A3034B1D84330B866092543A2"/>
          </w:pPr>
          <w:r w:rsidRPr="00BE4FE9">
            <w:rPr>
              <w:rStyle w:val="Textedelespacerserv"/>
              <w:rFonts w:ascii="Arial" w:hAnsi="Arial" w:cs="Arial"/>
            </w:rPr>
            <w:t>Klicken oder tippen Sie hier, um Text einzugeben.</w:t>
          </w:r>
        </w:p>
      </w:docPartBody>
    </w:docPart>
    <w:docPart>
      <w:docPartPr>
        <w:name w:val="977330D3EDE34FDCB9D00A88F4BB68DB"/>
        <w:category>
          <w:name w:val="Allgemein"/>
          <w:gallery w:val="placeholder"/>
        </w:category>
        <w:types>
          <w:type w:val="bbPlcHdr"/>
        </w:types>
        <w:behaviors>
          <w:behavior w:val="content"/>
        </w:behaviors>
        <w:guid w:val="{D8BCB8AD-3FC4-4491-88F8-DD7DBCA8BEE1}"/>
      </w:docPartPr>
      <w:docPartBody>
        <w:p w:rsidR="00D225A3" w:rsidRDefault="00EA03B5" w:rsidP="00EA03B5">
          <w:pPr>
            <w:pStyle w:val="977330D3EDE34FDCB9D00A88F4BB68DB2"/>
          </w:pPr>
          <w:r w:rsidRPr="00BE4FE9">
            <w:rPr>
              <w:rStyle w:val="Textedelespacerserv"/>
              <w:rFonts w:ascii="Arial" w:hAnsi="Arial" w:cs="Arial"/>
            </w:rPr>
            <w:t>Klicken oder tippen Sie hier, um Text einzugeben.</w:t>
          </w:r>
        </w:p>
      </w:docPartBody>
    </w:docPart>
    <w:docPart>
      <w:docPartPr>
        <w:name w:val="C36BB55AF1F249D9814BE217E3098866"/>
        <w:category>
          <w:name w:val="Allgemein"/>
          <w:gallery w:val="placeholder"/>
        </w:category>
        <w:types>
          <w:type w:val="bbPlcHdr"/>
        </w:types>
        <w:behaviors>
          <w:behavior w:val="content"/>
        </w:behaviors>
        <w:guid w:val="{15CD4B83-7DCE-453A-BA12-688E01DAC87B}"/>
      </w:docPartPr>
      <w:docPartBody>
        <w:p w:rsidR="00D225A3" w:rsidRDefault="00EA03B5" w:rsidP="00EA03B5">
          <w:pPr>
            <w:pStyle w:val="C36BB55AF1F249D9814BE217E30988662"/>
          </w:pPr>
          <w:r w:rsidRPr="00BE4FE9">
            <w:rPr>
              <w:rStyle w:val="Textedelespacerserv"/>
              <w:rFonts w:ascii="Arial" w:hAnsi="Arial" w:cs="Arial"/>
            </w:rPr>
            <w:t>Klicken oder tippen Sie hier, um Text einzugeben.</w:t>
          </w:r>
        </w:p>
      </w:docPartBody>
    </w:docPart>
    <w:docPart>
      <w:docPartPr>
        <w:name w:val="9CB2C6EDB4F3442E9FA73A822B663760"/>
        <w:category>
          <w:name w:val="Allgemein"/>
          <w:gallery w:val="placeholder"/>
        </w:category>
        <w:types>
          <w:type w:val="bbPlcHdr"/>
        </w:types>
        <w:behaviors>
          <w:behavior w:val="content"/>
        </w:behaviors>
        <w:guid w:val="{172E5E23-39B9-4FA5-849D-5BCD1304CC45}"/>
      </w:docPartPr>
      <w:docPartBody>
        <w:p w:rsidR="00D225A3" w:rsidRDefault="00EA03B5" w:rsidP="00EA03B5">
          <w:pPr>
            <w:pStyle w:val="9CB2C6EDB4F3442E9FA73A822B6637602"/>
          </w:pPr>
          <w:r w:rsidRPr="00BE4FE9">
            <w:rPr>
              <w:rStyle w:val="Textedelespacerserv"/>
              <w:rFonts w:ascii="Arial" w:hAnsi="Arial" w:cs="Arial"/>
            </w:rPr>
            <w:t>Klicken oder tippen Sie hier, um Text einzugeben.</w:t>
          </w:r>
        </w:p>
      </w:docPartBody>
    </w:docPart>
    <w:docPart>
      <w:docPartPr>
        <w:name w:val="3A2A0DFD4DE74F5CA26EA5C0805234DF"/>
        <w:category>
          <w:name w:val="Allgemein"/>
          <w:gallery w:val="placeholder"/>
        </w:category>
        <w:types>
          <w:type w:val="bbPlcHdr"/>
        </w:types>
        <w:behaviors>
          <w:behavior w:val="content"/>
        </w:behaviors>
        <w:guid w:val="{91FF69F4-0AB6-4A61-B9B6-AEF0BB4AF98D}"/>
      </w:docPartPr>
      <w:docPartBody>
        <w:p w:rsidR="000C305D" w:rsidRDefault="00EA03B5" w:rsidP="00EA03B5">
          <w:pPr>
            <w:pStyle w:val="3A2A0DFD4DE74F5CA26EA5C0805234DF"/>
          </w:pPr>
          <w:r w:rsidRPr="00BE4FE9">
            <w:rPr>
              <w:rStyle w:val="Textedelespacerserv"/>
              <w:rFonts w:ascii="Arial" w:hAnsi="Arial" w:cs="Arial"/>
            </w:rPr>
            <w:t>Klicken oder tippen Sie hier, um Text einzugeben.</w:t>
          </w:r>
        </w:p>
      </w:docPartBody>
    </w:docPart>
    <w:docPart>
      <w:docPartPr>
        <w:name w:val="E1A09C4D11AC435FBAED5B322B7B00EA"/>
        <w:category>
          <w:name w:val="Allgemein"/>
          <w:gallery w:val="placeholder"/>
        </w:category>
        <w:types>
          <w:type w:val="bbPlcHdr"/>
        </w:types>
        <w:behaviors>
          <w:behavior w:val="content"/>
        </w:behaviors>
        <w:guid w:val="{0A577491-B0FA-4836-B3AC-3AE7D096EB4E}"/>
      </w:docPartPr>
      <w:docPartBody>
        <w:p w:rsidR="000C305D" w:rsidRDefault="00EA03B5" w:rsidP="00EA03B5">
          <w:pPr>
            <w:pStyle w:val="E1A09C4D11AC435FBAED5B322B7B00EA"/>
          </w:pPr>
          <w:r w:rsidRPr="00BE4FE9">
            <w:rPr>
              <w:rStyle w:val="Textedelespacerserv"/>
              <w:rFonts w:ascii="Arial" w:hAnsi="Arial" w:cs="Arial"/>
            </w:rPr>
            <w:t>Klicken oder tippen Sie hier, um Text einzugeben.</w:t>
          </w:r>
        </w:p>
      </w:docPartBody>
    </w:docPart>
    <w:docPart>
      <w:docPartPr>
        <w:name w:val="18487BED58F14F6F95065B6D33534539"/>
        <w:category>
          <w:name w:val="Allgemein"/>
          <w:gallery w:val="placeholder"/>
        </w:category>
        <w:types>
          <w:type w:val="bbPlcHdr"/>
        </w:types>
        <w:behaviors>
          <w:behavior w:val="content"/>
        </w:behaviors>
        <w:guid w:val="{0EBB6908-EB92-45A8-9577-8A11989A14F8}"/>
      </w:docPartPr>
      <w:docPartBody>
        <w:p w:rsidR="004C2B2E" w:rsidRDefault="000C305D" w:rsidP="000C305D">
          <w:pPr>
            <w:pStyle w:val="18487BED58F14F6F95065B6D33534539"/>
          </w:pPr>
          <w:r w:rsidRPr="00BE4FE9">
            <w:rPr>
              <w:rStyle w:val="Textedelespacerserv"/>
              <w:rFonts w:ascii="Arial" w:hAnsi="Arial" w:cs="Arial"/>
            </w:rPr>
            <w:t>Klicken oder tippen Sie hier, um Text einzugeben.</w:t>
          </w:r>
        </w:p>
      </w:docPartBody>
    </w:docPart>
    <w:docPart>
      <w:docPartPr>
        <w:name w:val="BB6FCF5AD60D4618B9E8975606561D3B"/>
        <w:category>
          <w:name w:val="Allgemein"/>
          <w:gallery w:val="placeholder"/>
        </w:category>
        <w:types>
          <w:type w:val="bbPlcHdr"/>
        </w:types>
        <w:behaviors>
          <w:behavior w:val="content"/>
        </w:behaviors>
        <w:guid w:val="{F5F3DE14-2AEF-4F6C-9618-84B30FFBE5E4}"/>
      </w:docPartPr>
      <w:docPartBody>
        <w:p w:rsidR="004C2B2E" w:rsidRDefault="000C305D" w:rsidP="000C305D">
          <w:pPr>
            <w:pStyle w:val="BB6FCF5AD60D4618B9E8975606561D3B"/>
          </w:pPr>
          <w:r w:rsidRPr="00BE4FE9">
            <w:rPr>
              <w:rStyle w:val="Textedelespacerserv"/>
              <w:rFonts w:ascii="Arial" w:hAnsi="Arial" w:cs="Arial"/>
            </w:rPr>
            <w:t>Klicken oder tippen Sie hier, um Text einzugeben.</w:t>
          </w:r>
        </w:p>
      </w:docPartBody>
    </w:docPart>
    <w:docPart>
      <w:docPartPr>
        <w:name w:val="9A20E4C861A34EFE8406AC37EBBF96A7"/>
        <w:category>
          <w:name w:val="Allgemein"/>
          <w:gallery w:val="placeholder"/>
        </w:category>
        <w:types>
          <w:type w:val="bbPlcHdr"/>
        </w:types>
        <w:behaviors>
          <w:behavior w:val="content"/>
        </w:behaviors>
        <w:guid w:val="{9043DD19-2EF5-4ADD-B74B-AF779DD37378}"/>
      </w:docPartPr>
      <w:docPartBody>
        <w:p w:rsidR="004C2B2E" w:rsidRDefault="000C305D" w:rsidP="000C305D">
          <w:pPr>
            <w:pStyle w:val="9A20E4C861A34EFE8406AC37EBBF96A7"/>
          </w:pPr>
          <w:r w:rsidRPr="00BE4FE9">
            <w:rPr>
              <w:rStyle w:val="Textedelespacerserv"/>
              <w:rFonts w:ascii="Arial" w:hAnsi="Arial" w:cs="Arial"/>
            </w:rPr>
            <w:t>Klicken oder tippen Sie hier, um Text einzugeben.</w:t>
          </w:r>
        </w:p>
      </w:docPartBody>
    </w:docPart>
    <w:docPart>
      <w:docPartPr>
        <w:name w:val="7A4960553ECB4F3FA9E4F21AA20E390E"/>
        <w:category>
          <w:name w:val="Allgemein"/>
          <w:gallery w:val="placeholder"/>
        </w:category>
        <w:types>
          <w:type w:val="bbPlcHdr"/>
        </w:types>
        <w:behaviors>
          <w:behavior w:val="content"/>
        </w:behaviors>
        <w:guid w:val="{1D1D24B4-A92A-4231-AC4C-141D4A43CA27}"/>
      </w:docPartPr>
      <w:docPartBody>
        <w:p w:rsidR="004C2B2E" w:rsidRDefault="000C305D" w:rsidP="000C305D">
          <w:pPr>
            <w:pStyle w:val="7A4960553ECB4F3FA9E4F21AA20E390E"/>
          </w:pPr>
          <w:r w:rsidRPr="00BE4FE9">
            <w:rPr>
              <w:rStyle w:val="Textedelespacerserv"/>
              <w:rFonts w:ascii="Arial" w:hAnsi="Arial" w:cs="Arial"/>
            </w:rPr>
            <w:t>Klicken oder tippen Sie hier, um Text einzugeben.</w:t>
          </w:r>
        </w:p>
      </w:docPartBody>
    </w:docPart>
    <w:docPart>
      <w:docPartPr>
        <w:name w:val="444FDA0D3B2F4885A24DB89092B794AC"/>
        <w:category>
          <w:name w:val="Allgemein"/>
          <w:gallery w:val="placeholder"/>
        </w:category>
        <w:types>
          <w:type w:val="bbPlcHdr"/>
        </w:types>
        <w:behaviors>
          <w:behavior w:val="content"/>
        </w:behaviors>
        <w:guid w:val="{234CCAE7-7179-489B-A9B7-B57EAF4D897C}"/>
      </w:docPartPr>
      <w:docPartBody>
        <w:p w:rsidR="004C2B2E" w:rsidRDefault="000C305D" w:rsidP="000C305D">
          <w:pPr>
            <w:pStyle w:val="444FDA0D3B2F4885A24DB89092B794AC"/>
          </w:pPr>
          <w:r w:rsidRPr="00BE4FE9">
            <w:rPr>
              <w:rStyle w:val="Textedelespacerserv"/>
              <w:rFonts w:ascii="Arial" w:hAnsi="Arial" w:cs="Arial"/>
            </w:rPr>
            <w:t>Klicken oder tippen Sie hier, um Text einzugeben.</w:t>
          </w:r>
        </w:p>
      </w:docPartBody>
    </w:docPart>
    <w:docPart>
      <w:docPartPr>
        <w:name w:val="CC8CE226D91D4C3EAC4525E946DF577A"/>
        <w:category>
          <w:name w:val="Allgemein"/>
          <w:gallery w:val="placeholder"/>
        </w:category>
        <w:types>
          <w:type w:val="bbPlcHdr"/>
        </w:types>
        <w:behaviors>
          <w:behavior w:val="content"/>
        </w:behaviors>
        <w:guid w:val="{8A73977B-D582-421B-AAD4-7B2C89E8B1AE}"/>
      </w:docPartPr>
      <w:docPartBody>
        <w:p w:rsidR="004C2B2E" w:rsidRDefault="000C305D" w:rsidP="000C305D">
          <w:pPr>
            <w:pStyle w:val="CC8CE226D91D4C3EAC4525E946DF577A"/>
          </w:pPr>
          <w:r w:rsidRPr="00BE4FE9">
            <w:rPr>
              <w:rStyle w:val="Textedelespacerserv"/>
              <w:rFonts w:ascii="Arial" w:hAnsi="Arial" w:cs="Arial"/>
            </w:rPr>
            <w:t>Klicken oder tippen Sie hier, um Text einzugeben.</w:t>
          </w:r>
        </w:p>
      </w:docPartBody>
    </w:docPart>
    <w:docPart>
      <w:docPartPr>
        <w:name w:val="B0FDBD3BC3484FA9B82E6ABE358BAD28"/>
        <w:category>
          <w:name w:val="Allgemein"/>
          <w:gallery w:val="placeholder"/>
        </w:category>
        <w:types>
          <w:type w:val="bbPlcHdr"/>
        </w:types>
        <w:behaviors>
          <w:behavior w:val="content"/>
        </w:behaviors>
        <w:guid w:val="{10724F18-8C2A-4F71-985F-FDB35ED75398}"/>
      </w:docPartPr>
      <w:docPartBody>
        <w:p w:rsidR="004C2B2E" w:rsidRDefault="000C305D" w:rsidP="000C305D">
          <w:pPr>
            <w:pStyle w:val="B0FDBD3BC3484FA9B82E6ABE358BAD28"/>
          </w:pPr>
          <w:r w:rsidRPr="00BE4FE9">
            <w:rPr>
              <w:rStyle w:val="Textedelespacerserv"/>
              <w:rFonts w:ascii="Arial" w:hAnsi="Arial" w:cs="Arial"/>
            </w:rPr>
            <w:t>Klicken oder tippen Sie hier, um Text einzugeben.</w:t>
          </w:r>
        </w:p>
      </w:docPartBody>
    </w:docPart>
    <w:docPart>
      <w:docPartPr>
        <w:name w:val="EB9F37FBBCEE490C953EEAE7E14C7A8F"/>
        <w:category>
          <w:name w:val="Allgemein"/>
          <w:gallery w:val="placeholder"/>
        </w:category>
        <w:types>
          <w:type w:val="bbPlcHdr"/>
        </w:types>
        <w:behaviors>
          <w:behavior w:val="content"/>
        </w:behaviors>
        <w:guid w:val="{3EE7D149-72DE-4B49-BA6B-A833B2F3AB6A}"/>
      </w:docPartPr>
      <w:docPartBody>
        <w:p w:rsidR="004C2B2E" w:rsidRDefault="000C305D" w:rsidP="000C305D">
          <w:pPr>
            <w:pStyle w:val="EB9F37FBBCEE490C953EEAE7E14C7A8F"/>
          </w:pPr>
          <w:r w:rsidRPr="00BE4FE9">
            <w:rPr>
              <w:rStyle w:val="Textedelespacerserv"/>
              <w:rFonts w:ascii="Arial" w:hAnsi="Arial" w:cs="Arial"/>
            </w:rPr>
            <w:t>Klicken oder tippen Sie hier, um Text einzugeben.</w:t>
          </w:r>
        </w:p>
      </w:docPartBody>
    </w:docPart>
    <w:docPart>
      <w:docPartPr>
        <w:name w:val="507A9A0F69894603972F78414FFE5270"/>
        <w:category>
          <w:name w:val="Allgemein"/>
          <w:gallery w:val="placeholder"/>
        </w:category>
        <w:types>
          <w:type w:val="bbPlcHdr"/>
        </w:types>
        <w:behaviors>
          <w:behavior w:val="content"/>
        </w:behaviors>
        <w:guid w:val="{1F9DA48B-CBC3-49C5-A1BC-17655DC501B8}"/>
      </w:docPartPr>
      <w:docPartBody>
        <w:p w:rsidR="004C2B2E" w:rsidRDefault="000C305D" w:rsidP="000C305D">
          <w:pPr>
            <w:pStyle w:val="507A9A0F69894603972F78414FFE5270"/>
          </w:pPr>
          <w:r w:rsidRPr="00BE4FE9">
            <w:rPr>
              <w:rStyle w:val="Textedelespacerserv"/>
              <w:rFonts w:ascii="Arial" w:hAnsi="Arial" w:cs="Arial"/>
            </w:rPr>
            <w:t>Klicken oder tippen Sie hier, um Text einzugeben.</w:t>
          </w:r>
        </w:p>
      </w:docPartBody>
    </w:docPart>
    <w:docPart>
      <w:docPartPr>
        <w:name w:val="311DA8EC344946BF820C7B5BB36413C3"/>
        <w:category>
          <w:name w:val="Allgemein"/>
          <w:gallery w:val="placeholder"/>
        </w:category>
        <w:types>
          <w:type w:val="bbPlcHdr"/>
        </w:types>
        <w:behaviors>
          <w:behavior w:val="content"/>
        </w:behaviors>
        <w:guid w:val="{F1F00C43-B0CA-413C-BFAF-F1B41C601129}"/>
      </w:docPartPr>
      <w:docPartBody>
        <w:p w:rsidR="004C2B2E" w:rsidRDefault="000C305D" w:rsidP="000C305D">
          <w:pPr>
            <w:pStyle w:val="311DA8EC344946BF820C7B5BB36413C3"/>
          </w:pPr>
          <w:r w:rsidRPr="00BE4FE9">
            <w:rPr>
              <w:rStyle w:val="Textedelespacerserv"/>
              <w:rFonts w:ascii="Arial" w:hAnsi="Arial" w:cs="Arial"/>
            </w:rPr>
            <w:t>Klicken oder tippen Sie hier, um Text einzugeben.</w:t>
          </w:r>
        </w:p>
      </w:docPartBody>
    </w:docPart>
    <w:docPart>
      <w:docPartPr>
        <w:name w:val="D5E4FAF1004C4C96B962EC7D89941C6C"/>
        <w:category>
          <w:name w:val="Allgemein"/>
          <w:gallery w:val="placeholder"/>
        </w:category>
        <w:types>
          <w:type w:val="bbPlcHdr"/>
        </w:types>
        <w:behaviors>
          <w:behavior w:val="content"/>
        </w:behaviors>
        <w:guid w:val="{47B866AD-BBFC-47A0-A5BF-ABD2BCF875A0}"/>
      </w:docPartPr>
      <w:docPartBody>
        <w:p w:rsidR="004C2B2E" w:rsidRDefault="000C305D" w:rsidP="000C305D">
          <w:pPr>
            <w:pStyle w:val="D5E4FAF1004C4C96B962EC7D89941C6C"/>
          </w:pPr>
          <w:r w:rsidRPr="00BE4FE9">
            <w:rPr>
              <w:rStyle w:val="Textedelespacerserv"/>
              <w:rFonts w:ascii="Arial" w:hAnsi="Arial" w:cs="Arial"/>
            </w:rPr>
            <w:t>Klicken oder tippen Sie hier, um Text einzugeben.</w:t>
          </w:r>
        </w:p>
      </w:docPartBody>
    </w:docPart>
    <w:docPart>
      <w:docPartPr>
        <w:name w:val="9EFB04C7E754476AADB157388C10C37A"/>
        <w:category>
          <w:name w:val="Allgemein"/>
          <w:gallery w:val="placeholder"/>
        </w:category>
        <w:types>
          <w:type w:val="bbPlcHdr"/>
        </w:types>
        <w:behaviors>
          <w:behavior w:val="content"/>
        </w:behaviors>
        <w:guid w:val="{AA4A085B-9083-44D7-8B61-690D6F9BF73E}"/>
      </w:docPartPr>
      <w:docPartBody>
        <w:p w:rsidR="004C2B2E" w:rsidRDefault="000C305D" w:rsidP="000C305D">
          <w:pPr>
            <w:pStyle w:val="9EFB04C7E754476AADB157388C10C37A"/>
          </w:pPr>
          <w:r w:rsidRPr="00BE4FE9">
            <w:rPr>
              <w:rStyle w:val="Textedelespacerserv"/>
              <w:rFonts w:ascii="Arial" w:hAnsi="Arial" w:cs="Arial"/>
            </w:rPr>
            <w:t>Klicken oder tippen Sie hier, um Text einzugeben.</w:t>
          </w:r>
        </w:p>
      </w:docPartBody>
    </w:docPart>
    <w:docPart>
      <w:docPartPr>
        <w:name w:val="005B4E5C4A034928B5FD400DA921CFCE"/>
        <w:category>
          <w:name w:val="Allgemein"/>
          <w:gallery w:val="placeholder"/>
        </w:category>
        <w:types>
          <w:type w:val="bbPlcHdr"/>
        </w:types>
        <w:behaviors>
          <w:behavior w:val="content"/>
        </w:behaviors>
        <w:guid w:val="{247DAA29-07F9-4205-B6CD-3B86864BC651}"/>
      </w:docPartPr>
      <w:docPartBody>
        <w:p w:rsidR="004C2B2E" w:rsidRDefault="000C305D" w:rsidP="000C305D">
          <w:pPr>
            <w:pStyle w:val="005B4E5C4A034928B5FD400DA921CFCE"/>
          </w:pPr>
          <w:r w:rsidRPr="00BE4FE9">
            <w:rPr>
              <w:rStyle w:val="Textedelespacerserv"/>
              <w:rFonts w:ascii="Arial" w:hAnsi="Arial" w:cs="Arial"/>
            </w:rPr>
            <w:t>Klicken oder tippen Sie hier, um Text einzugeben.</w:t>
          </w:r>
        </w:p>
      </w:docPartBody>
    </w:docPart>
    <w:docPart>
      <w:docPartPr>
        <w:name w:val="B364868443B24198931F841F8246FB61"/>
        <w:category>
          <w:name w:val="Allgemein"/>
          <w:gallery w:val="placeholder"/>
        </w:category>
        <w:types>
          <w:type w:val="bbPlcHdr"/>
        </w:types>
        <w:behaviors>
          <w:behavior w:val="content"/>
        </w:behaviors>
        <w:guid w:val="{E768BC33-8E99-4607-A68B-29EBF00006E4}"/>
      </w:docPartPr>
      <w:docPartBody>
        <w:p w:rsidR="004C2B2E" w:rsidRDefault="000C305D" w:rsidP="000C305D">
          <w:pPr>
            <w:pStyle w:val="B364868443B24198931F841F8246FB61"/>
          </w:pPr>
          <w:r w:rsidRPr="00BE4FE9">
            <w:rPr>
              <w:rStyle w:val="Textedelespacerserv"/>
              <w:rFonts w:ascii="Arial" w:hAnsi="Arial" w:cs="Arial"/>
            </w:rPr>
            <w:t>Klicken oder tippen Sie hier, um Text einzugeben.</w:t>
          </w:r>
        </w:p>
      </w:docPartBody>
    </w:docPart>
    <w:docPart>
      <w:docPartPr>
        <w:name w:val="26D85613BD4A412FAAD1CD1C1E65238F"/>
        <w:category>
          <w:name w:val="Allgemein"/>
          <w:gallery w:val="placeholder"/>
        </w:category>
        <w:types>
          <w:type w:val="bbPlcHdr"/>
        </w:types>
        <w:behaviors>
          <w:behavior w:val="content"/>
        </w:behaviors>
        <w:guid w:val="{63602820-E1C6-4F0D-B5DF-0EF08940A624}"/>
      </w:docPartPr>
      <w:docPartBody>
        <w:p w:rsidR="004C2B2E" w:rsidRDefault="000C305D" w:rsidP="000C305D">
          <w:pPr>
            <w:pStyle w:val="26D85613BD4A412FAAD1CD1C1E65238F"/>
          </w:pPr>
          <w:r w:rsidRPr="00BE4FE9">
            <w:rPr>
              <w:rStyle w:val="Textedelespacerserv"/>
              <w:rFonts w:ascii="Arial" w:hAnsi="Arial" w:cs="Arial"/>
            </w:rPr>
            <w:t>Klicken oder tippen Sie hier, um Text einzugeben.</w:t>
          </w:r>
        </w:p>
      </w:docPartBody>
    </w:docPart>
    <w:docPart>
      <w:docPartPr>
        <w:name w:val="E9AFAACD0B564756A686E5AE43F062F6"/>
        <w:category>
          <w:name w:val="Allgemein"/>
          <w:gallery w:val="placeholder"/>
        </w:category>
        <w:types>
          <w:type w:val="bbPlcHdr"/>
        </w:types>
        <w:behaviors>
          <w:behavior w:val="content"/>
        </w:behaviors>
        <w:guid w:val="{80E132EE-D636-46E3-A0C3-9614C023EBE8}"/>
      </w:docPartPr>
      <w:docPartBody>
        <w:p w:rsidR="004C2B2E" w:rsidRDefault="000C305D" w:rsidP="000C305D">
          <w:pPr>
            <w:pStyle w:val="E9AFAACD0B564756A686E5AE43F062F6"/>
          </w:pPr>
          <w:r w:rsidRPr="00BE4FE9">
            <w:rPr>
              <w:rStyle w:val="Textedelespacerserv"/>
              <w:rFonts w:ascii="Arial" w:hAnsi="Arial" w:cs="Arial"/>
            </w:rPr>
            <w:t>Klicken oder tippen Sie hier, um Text einzugeben.</w:t>
          </w:r>
        </w:p>
      </w:docPartBody>
    </w:docPart>
    <w:docPart>
      <w:docPartPr>
        <w:name w:val="B3937D7315E8404EAA2AC8A3D6D5806B"/>
        <w:category>
          <w:name w:val="Allgemein"/>
          <w:gallery w:val="placeholder"/>
        </w:category>
        <w:types>
          <w:type w:val="bbPlcHdr"/>
        </w:types>
        <w:behaviors>
          <w:behavior w:val="content"/>
        </w:behaviors>
        <w:guid w:val="{54AC38B4-6F92-49DF-B9F1-FE9C2E690700}"/>
      </w:docPartPr>
      <w:docPartBody>
        <w:p w:rsidR="004C2B2E" w:rsidRDefault="000C305D" w:rsidP="000C305D">
          <w:pPr>
            <w:pStyle w:val="B3937D7315E8404EAA2AC8A3D6D5806B"/>
          </w:pPr>
          <w:r w:rsidRPr="00BE4FE9">
            <w:rPr>
              <w:rStyle w:val="Textedelespacerserv"/>
              <w:rFonts w:ascii="Arial" w:hAnsi="Arial" w:cs="Arial"/>
            </w:rPr>
            <w:t>Klicken oder tippen Sie hier, um Text einzugeben.</w:t>
          </w:r>
        </w:p>
      </w:docPartBody>
    </w:docPart>
    <w:docPart>
      <w:docPartPr>
        <w:name w:val="FF09684B54DB4F77AB9D1DC84F9A356F"/>
        <w:category>
          <w:name w:val="Allgemein"/>
          <w:gallery w:val="placeholder"/>
        </w:category>
        <w:types>
          <w:type w:val="bbPlcHdr"/>
        </w:types>
        <w:behaviors>
          <w:behavior w:val="content"/>
        </w:behaviors>
        <w:guid w:val="{BC4CA9CF-2E7F-4FCB-BE87-3A5021652D81}"/>
      </w:docPartPr>
      <w:docPartBody>
        <w:p w:rsidR="004C2B2E" w:rsidRDefault="000C305D" w:rsidP="000C305D">
          <w:pPr>
            <w:pStyle w:val="FF09684B54DB4F77AB9D1DC84F9A356F"/>
          </w:pPr>
          <w:r w:rsidRPr="00BE4FE9">
            <w:rPr>
              <w:rStyle w:val="Textedelespacerserv"/>
              <w:rFonts w:ascii="Arial" w:hAnsi="Arial" w:cs="Arial"/>
            </w:rPr>
            <w:t>Klicken oder tippen Sie hier, um Text einzugeben.</w:t>
          </w:r>
        </w:p>
      </w:docPartBody>
    </w:docPart>
    <w:docPart>
      <w:docPartPr>
        <w:name w:val="38BB893A51FE435C943102A4DB68734E"/>
        <w:category>
          <w:name w:val="Allgemein"/>
          <w:gallery w:val="placeholder"/>
        </w:category>
        <w:types>
          <w:type w:val="bbPlcHdr"/>
        </w:types>
        <w:behaviors>
          <w:behavior w:val="content"/>
        </w:behaviors>
        <w:guid w:val="{CFF1470C-6604-4EA2-8804-D4F89E04C9C5}"/>
      </w:docPartPr>
      <w:docPartBody>
        <w:p w:rsidR="004C2B2E" w:rsidRDefault="000C305D" w:rsidP="000C305D">
          <w:pPr>
            <w:pStyle w:val="38BB893A51FE435C943102A4DB68734E"/>
          </w:pPr>
          <w:r w:rsidRPr="00BE4FE9">
            <w:rPr>
              <w:rStyle w:val="Textedelespacerserv"/>
              <w:rFonts w:ascii="Arial" w:hAnsi="Arial" w:cs="Arial"/>
            </w:rPr>
            <w:t>Klicken oder tippen Sie hier, um Text einzugeben.</w:t>
          </w:r>
        </w:p>
      </w:docPartBody>
    </w:docPart>
    <w:docPart>
      <w:docPartPr>
        <w:name w:val="F672F8A6703D4C298B1D23393218AEEC"/>
        <w:category>
          <w:name w:val="Allgemein"/>
          <w:gallery w:val="placeholder"/>
        </w:category>
        <w:types>
          <w:type w:val="bbPlcHdr"/>
        </w:types>
        <w:behaviors>
          <w:behavior w:val="content"/>
        </w:behaviors>
        <w:guid w:val="{7B5FBD67-8C8E-414D-8CA9-5769D93E6BCC}"/>
      </w:docPartPr>
      <w:docPartBody>
        <w:p w:rsidR="004C2B2E" w:rsidRDefault="000C305D" w:rsidP="000C305D">
          <w:pPr>
            <w:pStyle w:val="F672F8A6703D4C298B1D23393218AEEC"/>
          </w:pPr>
          <w:r w:rsidRPr="00BE4FE9">
            <w:rPr>
              <w:rStyle w:val="Textedelespacerserv"/>
              <w:rFonts w:ascii="Arial" w:hAnsi="Arial" w:cs="Arial"/>
            </w:rPr>
            <w:t>Klicken oder tippen Sie hier, um Text einzugeben.</w:t>
          </w:r>
        </w:p>
      </w:docPartBody>
    </w:docPart>
    <w:docPart>
      <w:docPartPr>
        <w:name w:val="DA6CC8E468AC4704BC2A91F4F774A324"/>
        <w:category>
          <w:name w:val="Allgemein"/>
          <w:gallery w:val="placeholder"/>
        </w:category>
        <w:types>
          <w:type w:val="bbPlcHdr"/>
        </w:types>
        <w:behaviors>
          <w:behavior w:val="content"/>
        </w:behaviors>
        <w:guid w:val="{4F239214-7E1F-4BB9-8F8E-8DE65A88602E}"/>
      </w:docPartPr>
      <w:docPartBody>
        <w:p w:rsidR="004C2B2E" w:rsidRDefault="000C305D" w:rsidP="000C305D">
          <w:pPr>
            <w:pStyle w:val="DA6CC8E468AC4704BC2A91F4F774A324"/>
          </w:pPr>
          <w:r w:rsidRPr="00BE4FE9">
            <w:rPr>
              <w:rStyle w:val="Textedelespacerserv"/>
              <w:rFonts w:ascii="Arial" w:hAnsi="Arial" w:cs="Arial"/>
            </w:rPr>
            <w:t>Klicken oder tippen Sie hier, um Text einzugeben.</w:t>
          </w:r>
        </w:p>
      </w:docPartBody>
    </w:docPart>
    <w:docPart>
      <w:docPartPr>
        <w:name w:val="3BD05607B32D445193D2FE0587647A83"/>
        <w:category>
          <w:name w:val="Allgemein"/>
          <w:gallery w:val="placeholder"/>
        </w:category>
        <w:types>
          <w:type w:val="bbPlcHdr"/>
        </w:types>
        <w:behaviors>
          <w:behavior w:val="content"/>
        </w:behaviors>
        <w:guid w:val="{9F0F91F7-0B59-4859-B472-EFB66927E0CF}"/>
      </w:docPartPr>
      <w:docPartBody>
        <w:p w:rsidR="004C2B2E" w:rsidRDefault="000C305D" w:rsidP="000C305D">
          <w:pPr>
            <w:pStyle w:val="3BD05607B32D445193D2FE0587647A83"/>
          </w:pPr>
          <w:r w:rsidRPr="00BE4FE9">
            <w:rPr>
              <w:rStyle w:val="Textedelespacerserv"/>
              <w:rFonts w:ascii="Arial" w:hAnsi="Arial" w:cs="Arial"/>
            </w:rPr>
            <w:t>Klicken oder tippen Sie hier, um Text einzugeben.</w:t>
          </w:r>
        </w:p>
      </w:docPartBody>
    </w:docPart>
    <w:docPart>
      <w:docPartPr>
        <w:name w:val="EE90A3EC3EB74C29B08468D7DB687B82"/>
        <w:category>
          <w:name w:val="Allgemein"/>
          <w:gallery w:val="placeholder"/>
        </w:category>
        <w:types>
          <w:type w:val="bbPlcHdr"/>
        </w:types>
        <w:behaviors>
          <w:behavior w:val="content"/>
        </w:behaviors>
        <w:guid w:val="{71A4D940-1283-4C80-9526-DC56B23D5D47}"/>
      </w:docPartPr>
      <w:docPartBody>
        <w:p w:rsidR="004C2B2E" w:rsidRDefault="000C305D" w:rsidP="000C305D">
          <w:pPr>
            <w:pStyle w:val="EE90A3EC3EB74C29B08468D7DB687B82"/>
          </w:pPr>
          <w:r w:rsidRPr="00BE4FE9">
            <w:rPr>
              <w:rStyle w:val="Textedelespacerserv"/>
              <w:rFonts w:ascii="Arial" w:hAnsi="Arial" w:cs="Arial"/>
            </w:rPr>
            <w:t>Klicken oder tippen Sie hier, um Text einzugeben.</w:t>
          </w:r>
        </w:p>
      </w:docPartBody>
    </w:docPart>
    <w:docPart>
      <w:docPartPr>
        <w:name w:val="FD814F443A384A60AB88C52949E43031"/>
        <w:category>
          <w:name w:val="Allgemein"/>
          <w:gallery w:val="placeholder"/>
        </w:category>
        <w:types>
          <w:type w:val="bbPlcHdr"/>
        </w:types>
        <w:behaviors>
          <w:behavior w:val="content"/>
        </w:behaviors>
        <w:guid w:val="{8B4996F3-9271-42C9-8059-1A4CEEA40CF8}"/>
      </w:docPartPr>
      <w:docPartBody>
        <w:p w:rsidR="004C2B2E" w:rsidRDefault="000C305D" w:rsidP="000C305D">
          <w:pPr>
            <w:pStyle w:val="FD814F443A384A60AB88C52949E43031"/>
          </w:pPr>
          <w:r w:rsidRPr="00BE4FE9">
            <w:rPr>
              <w:rStyle w:val="Textedelespacerserv"/>
              <w:rFonts w:ascii="Arial" w:hAnsi="Arial" w:cs="Arial"/>
            </w:rPr>
            <w:t>Klicken oder tippen Sie hier, um Text einzugeben.</w:t>
          </w:r>
        </w:p>
      </w:docPartBody>
    </w:docPart>
    <w:docPart>
      <w:docPartPr>
        <w:name w:val="C5A2A5509DAB4ED5B76542D85B4B4ED4"/>
        <w:category>
          <w:name w:val="Allgemein"/>
          <w:gallery w:val="placeholder"/>
        </w:category>
        <w:types>
          <w:type w:val="bbPlcHdr"/>
        </w:types>
        <w:behaviors>
          <w:behavior w:val="content"/>
        </w:behaviors>
        <w:guid w:val="{7A872A0D-3629-499E-ADAD-CB794CAF63AD}"/>
      </w:docPartPr>
      <w:docPartBody>
        <w:p w:rsidR="004C2B2E" w:rsidRDefault="000C305D" w:rsidP="000C305D">
          <w:pPr>
            <w:pStyle w:val="C5A2A5509DAB4ED5B76542D85B4B4ED4"/>
          </w:pPr>
          <w:r w:rsidRPr="00BE4FE9">
            <w:rPr>
              <w:rStyle w:val="Textedelespacerserv"/>
              <w:rFonts w:ascii="Arial" w:hAnsi="Arial" w:cs="Arial"/>
            </w:rPr>
            <w:t>Klicken oder tippen Sie hier, um Text einzugeben.</w:t>
          </w:r>
        </w:p>
      </w:docPartBody>
    </w:docPart>
    <w:docPart>
      <w:docPartPr>
        <w:name w:val="D6758A937533479BAE75B572C71E65F2"/>
        <w:category>
          <w:name w:val="Allgemein"/>
          <w:gallery w:val="placeholder"/>
        </w:category>
        <w:types>
          <w:type w:val="bbPlcHdr"/>
        </w:types>
        <w:behaviors>
          <w:behavior w:val="content"/>
        </w:behaviors>
        <w:guid w:val="{13EA09D1-33BD-4432-8BA4-BB8800FBA748}"/>
      </w:docPartPr>
      <w:docPartBody>
        <w:p w:rsidR="004C2B2E" w:rsidRDefault="000C305D" w:rsidP="000C305D">
          <w:pPr>
            <w:pStyle w:val="D6758A937533479BAE75B572C71E65F2"/>
          </w:pPr>
          <w:r w:rsidRPr="00BE4FE9">
            <w:rPr>
              <w:rStyle w:val="Textedelespacerserv"/>
              <w:rFonts w:ascii="Arial" w:hAnsi="Arial" w:cs="Arial"/>
            </w:rPr>
            <w:t>Klicken oder tippen Sie hier, um Text einzugeben.</w:t>
          </w:r>
        </w:p>
      </w:docPartBody>
    </w:docPart>
    <w:docPart>
      <w:docPartPr>
        <w:name w:val="E7997C12EBFD45FEACC7BCFC180EDC66"/>
        <w:category>
          <w:name w:val="Allgemein"/>
          <w:gallery w:val="placeholder"/>
        </w:category>
        <w:types>
          <w:type w:val="bbPlcHdr"/>
        </w:types>
        <w:behaviors>
          <w:behavior w:val="content"/>
        </w:behaviors>
        <w:guid w:val="{5FACDD98-5507-4C66-B9BB-22CA76E32C74}"/>
      </w:docPartPr>
      <w:docPartBody>
        <w:p w:rsidR="004C2B2E" w:rsidRDefault="000C305D" w:rsidP="000C305D">
          <w:pPr>
            <w:pStyle w:val="E7997C12EBFD45FEACC7BCFC180EDC66"/>
          </w:pPr>
          <w:r w:rsidRPr="00BE4FE9">
            <w:rPr>
              <w:rStyle w:val="Textedelespacerserv"/>
              <w:rFonts w:ascii="Arial" w:hAnsi="Arial" w:cs="Arial"/>
            </w:rPr>
            <w:t>Klicken oder tippen Sie hier, um Text einzugeben.</w:t>
          </w:r>
        </w:p>
      </w:docPartBody>
    </w:docPart>
    <w:docPart>
      <w:docPartPr>
        <w:name w:val="B4FC40667C734A18BF2BC62229123EC0"/>
        <w:category>
          <w:name w:val="Allgemein"/>
          <w:gallery w:val="placeholder"/>
        </w:category>
        <w:types>
          <w:type w:val="bbPlcHdr"/>
        </w:types>
        <w:behaviors>
          <w:behavior w:val="content"/>
        </w:behaviors>
        <w:guid w:val="{06B9BD15-CF72-45A5-A75A-4B108A0EEC47}"/>
      </w:docPartPr>
      <w:docPartBody>
        <w:p w:rsidR="004C2B2E" w:rsidRDefault="000C305D" w:rsidP="000C305D">
          <w:pPr>
            <w:pStyle w:val="B4FC40667C734A18BF2BC62229123EC0"/>
          </w:pPr>
          <w:r w:rsidRPr="00BE4FE9">
            <w:rPr>
              <w:rStyle w:val="Textedelespacerserv"/>
              <w:rFonts w:ascii="Arial" w:hAnsi="Arial" w:cs="Arial"/>
            </w:rPr>
            <w:t>Klicken oder tippen Sie hier, um Text einzugeben.</w:t>
          </w:r>
        </w:p>
      </w:docPartBody>
    </w:docPart>
    <w:docPart>
      <w:docPartPr>
        <w:name w:val="BB0B00E91EC649FF9BCDB35064D728F7"/>
        <w:category>
          <w:name w:val="Allgemein"/>
          <w:gallery w:val="placeholder"/>
        </w:category>
        <w:types>
          <w:type w:val="bbPlcHdr"/>
        </w:types>
        <w:behaviors>
          <w:behavior w:val="content"/>
        </w:behaviors>
        <w:guid w:val="{E8D244DB-44A3-403B-AFE3-8D1672B7129D}"/>
      </w:docPartPr>
      <w:docPartBody>
        <w:p w:rsidR="004C2B2E" w:rsidRDefault="000C305D" w:rsidP="000C305D">
          <w:pPr>
            <w:pStyle w:val="BB0B00E91EC649FF9BCDB35064D728F7"/>
          </w:pPr>
          <w:r w:rsidRPr="00BE4FE9">
            <w:rPr>
              <w:rStyle w:val="Textedelespacerserv"/>
              <w:rFonts w:ascii="Arial" w:hAnsi="Arial" w:cs="Arial"/>
            </w:rPr>
            <w:t>Klicken oder tippen Sie hier, um Text einzugeben.</w:t>
          </w:r>
        </w:p>
      </w:docPartBody>
    </w:docPart>
    <w:docPart>
      <w:docPartPr>
        <w:name w:val="096E279D250A45F185EB6E45F0AC21CD"/>
        <w:category>
          <w:name w:val="Allgemein"/>
          <w:gallery w:val="placeholder"/>
        </w:category>
        <w:types>
          <w:type w:val="bbPlcHdr"/>
        </w:types>
        <w:behaviors>
          <w:behavior w:val="content"/>
        </w:behaviors>
        <w:guid w:val="{34069CFA-B397-4E8A-B6E7-5BE9176D75BC}"/>
      </w:docPartPr>
      <w:docPartBody>
        <w:p w:rsidR="004C2B2E" w:rsidRDefault="000C305D" w:rsidP="000C305D">
          <w:pPr>
            <w:pStyle w:val="096E279D250A45F185EB6E45F0AC21CD"/>
          </w:pPr>
          <w:r w:rsidRPr="00BE4FE9">
            <w:rPr>
              <w:rStyle w:val="Textedelespacerserv"/>
              <w:rFonts w:ascii="Arial" w:hAnsi="Arial" w:cs="Arial"/>
            </w:rPr>
            <w:t>Klicken oder tippen Sie hier, um Text einzugeben.</w:t>
          </w:r>
        </w:p>
      </w:docPartBody>
    </w:docPart>
    <w:docPart>
      <w:docPartPr>
        <w:name w:val="1E5B9EFBBD22457BBB80A49572804B62"/>
        <w:category>
          <w:name w:val="Allgemein"/>
          <w:gallery w:val="placeholder"/>
        </w:category>
        <w:types>
          <w:type w:val="bbPlcHdr"/>
        </w:types>
        <w:behaviors>
          <w:behavior w:val="content"/>
        </w:behaviors>
        <w:guid w:val="{D4BE6F12-D930-4A3E-AD93-1A8D59641332}"/>
      </w:docPartPr>
      <w:docPartBody>
        <w:p w:rsidR="004C2B2E" w:rsidRDefault="000C305D" w:rsidP="000C305D">
          <w:pPr>
            <w:pStyle w:val="1E5B9EFBBD22457BBB80A49572804B62"/>
          </w:pPr>
          <w:r w:rsidRPr="00BE4FE9">
            <w:rPr>
              <w:rStyle w:val="Textedelespacerserv"/>
              <w:rFonts w:ascii="Arial" w:hAnsi="Arial" w:cs="Arial"/>
            </w:rPr>
            <w:t>Klicken oder tippen Sie hier, um Text einzugeben.</w:t>
          </w:r>
        </w:p>
      </w:docPartBody>
    </w:docPart>
    <w:docPart>
      <w:docPartPr>
        <w:name w:val="BD14FB5DE5194D3884E5380625077A7A"/>
        <w:category>
          <w:name w:val="Allgemein"/>
          <w:gallery w:val="placeholder"/>
        </w:category>
        <w:types>
          <w:type w:val="bbPlcHdr"/>
        </w:types>
        <w:behaviors>
          <w:behavior w:val="content"/>
        </w:behaviors>
        <w:guid w:val="{11618D1A-82A4-4008-B429-6941B786EF59}"/>
      </w:docPartPr>
      <w:docPartBody>
        <w:p w:rsidR="004C2B2E" w:rsidRDefault="000C305D" w:rsidP="000C305D">
          <w:pPr>
            <w:pStyle w:val="BD14FB5DE5194D3884E5380625077A7A"/>
          </w:pPr>
          <w:r w:rsidRPr="00BE4FE9">
            <w:rPr>
              <w:rStyle w:val="Textedelespacerserv"/>
              <w:rFonts w:ascii="Arial" w:hAnsi="Arial" w:cs="Arial"/>
            </w:rPr>
            <w:t>Klicken oder tippen Sie hier, um Text einzugeben.</w:t>
          </w:r>
        </w:p>
      </w:docPartBody>
    </w:docPart>
    <w:docPart>
      <w:docPartPr>
        <w:name w:val="71EB7E2FCC344662B67B7F6B6820FC48"/>
        <w:category>
          <w:name w:val="Allgemein"/>
          <w:gallery w:val="placeholder"/>
        </w:category>
        <w:types>
          <w:type w:val="bbPlcHdr"/>
        </w:types>
        <w:behaviors>
          <w:behavior w:val="content"/>
        </w:behaviors>
        <w:guid w:val="{F4AE576D-5B26-4A7E-8202-F39170E51C05}"/>
      </w:docPartPr>
      <w:docPartBody>
        <w:p w:rsidR="004C2B2E" w:rsidRDefault="000C305D" w:rsidP="000C305D">
          <w:pPr>
            <w:pStyle w:val="71EB7E2FCC344662B67B7F6B6820FC48"/>
          </w:pPr>
          <w:r w:rsidRPr="00BE4FE9">
            <w:rPr>
              <w:rStyle w:val="Textedelespacerserv"/>
              <w:rFonts w:ascii="Arial" w:hAnsi="Arial" w:cs="Arial"/>
            </w:rPr>
            <w:t>Klicken oder tippen Sie hier, um Text einzugeben.</w:t>
          </w:r>
        </w:p>
      </w:docPartBody>
    </w:docPart>
    <w:docPart>
      <w:docPartPr>
        <w:name w:val="DE8F235038B44CC1B7EFA91FD2E3415E"/>
        <w:category>
          <w:name w:val="Allgemein"/>
          <w:gallery w:val="placeholder"/>
        </w:category>
        <w:types>
          <w:type w:val="bbPlcHdr"/>
        </w:types>
        <w:behaviors>
          <w:behavior w:val="content"/>
        </w:behaviors>
        <w:guid w:val="{8B3ACD52-2C78-4790-826A-99AB8BF5A995}"/>
      </w:docPartPr>
      <w:docPartBody>
        <w:p w:rsidR="004C2B2E" w:rsidRDefault="000C305D" w:rsidP="000C305D">
          <w:pPr>
            <w:pStyle w:val="DE8F235038B44CC1B7EFA91FD2E3415E"/>
          </w:pPr>
          <w:r w:rsidRPr="00BE4FE9">
            <w:rPr>
              <w:rStyle w:val="Textedelespacerserv"/>
              <w:rFonts w:ascii="Arial" w:hAnsi="Arial" w:cs="Arial"/>
            </w:rPr>
            <w:t>Klicken oder tippen Sie hier, um Text einzugeben.</w:t>
          </w:r>
        </w:p>
      </w:docPartBody>
    </w:docPart>
    <w:docPart>
      <w:docPartPr>
        <w:name w:val="902A594675164767A7310D0140445CF2"/>
        <w:category>
          <w:name w:val="Allgemein"/>
          <w:gallery w:val="placeholder"/>
        </w:category>
        <w:types>
          <w:type w:val="bbPlcHdr"/>
        </w:types>
        <w:behaviors>
          <w:behavior w:val="content"/>
        </w:behaviors>
        <w:guid w:val="{D036F4C9-9F22-4B3C-9D4C-066FD4225962}"/>
      </w:docPartPr>
      <w:docPartBody>
        <w:p w:rsidR="0073243C" w:rsidRDefault="002F5876" w:rsidP="002F5876">
          <w:pPr>
            <w:pStyle w:val="902A594675164767A7310D0140445CF2"/>
          </w:pPr>
          <w:r w:rsidRPr="00BE4FE9">
            <w:rPr>
              <w:rStyle w:val="Textedelespacerserv"/>
              <w:rFonts w:ascii="Arial" w:hAnsi="Arial" w:cs="Arial"/>
            </w:rPr>
            <w:t>Klicken oder tippen Sie hier, um Text einzugeben.</w:t>
          </w:r>
        </w:p>
      </w:docPartBody>
    </w:docPart>
    <w:docPart>
      <w:docPartPr>
        <w:name w:val="CA5B19A5117741A281C44945D5D61FD2"/>
        <w:category>
          <w:name w:val="Allgemein"/>
          <w:gallery w:val="placeholder"/>
        </w:category>
        <w:types>
          <w:type w:val="bbPlcHdr"/>
        </w:types>
        <w:behaviors>
          <w:behavior w:val="content"/>
        </w:behaviors>
        <w:guid w:val="{2AE4B85E-E824-48F5-97D3-2313E8E10949}"/>
      </w:docPartPr>
      <w:docPartBody>
        <w:p w:rsidR="0073243C" w:rsidRDefault="002F5876" w:rsidP="002F5876">
          <w:pPr>
            <w:pStyle w:val="CA5B19A5117741A281C44945D5D61FD2"/>
          </w:pPr>
          <w:r w:rsidRPr="00BE4FE9">
            <w:rPr>
              <w:rStyle w:val="Textedelespacerserv"/>
              <w:rFonts w:ascii="Arial" w:hAnsi="Arial" w:cs="Arial"/>
            </w:rPr>
            <w:t>Klicken oder tippen Sie hier, um Text einzugeben.</w:t>
          </w:r>
        </w:p>
      </w:docPartBody>
    </w:docPart>
    <w:docPart>
      <w:docPartPr>
        <w:name w:val="28303C1DE2A547349AB052E4BD555EDC"/>
        <w:category>
          <w:name w:val="Allgemein"/>
          <w:gallery w:val="placeholder"/>
        </w:category>
        <w:types>
          <w:type w:val="bbPlcHdr"/>
        </w:types>
        <w:behaviors>
          <w:behavior w:val="content"/>
        </w:behaviors>
        <w:guid w:val="{D1E8ED5A-BF10-4509-BA78-8E6FBDE559A9}"/>
      </w:docPartPr>
      <w:docPartBody>
        <w:p w:rsidR="0073243C" w:rsidRDefault="002F5876" w:rsidP="002F5876">
          <w:pPr>
            <w:pStyle w:val="28303C1DE2A547349AB052E4BD555EDC"/>
          </w:pPr>
          <w:r w:rsidRPr="00BE4FE9">
            <w:rPr>
              <w:rStyle w:val="Textedelespacerserv"/>
              <w:rFonts w:ascii="Arial"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EA"/>
    <w:rsid w:val="00026A1C"/>
    <w:rsid w:val="000C305D"/>
    <w:rsid w:val="001D0B9D"/>
    <w:rsid w:val="002F5876"/>
    <w:rsid w:val="0037016F"/>
    <w:rsid w:val="004C2B2E"/>
    <w:rsid w:val="0054610F"/>
    <w:rsid w:val="0057042E"/>
    <w:rsid w:val="00647E2A"/>
    <w:rsid w:val="0073243C"/>
    <w:rsid w:val="00812A02"/>
    <w:rsid w:val="008262B4"/>
    <w:rsid w:val="0084094C"/>
    <w:rsid w:val="00925379"/>
    <w:rsid w:val="009F5908"/>
    <w:rsid w:val="00A80EBE"/>
    <w:rsid w:val="00B16C0E"/>
    <w:rsid w:val="00C44D21"/>
    <w:rsid w:val="00C706AB"/>
    <w:rsid w:val="00C9533A"/>
    <w:rsid w:val="00D225A3"/>
    <w:rsid w:val="00E02198"/>
    <w:rsid w:val="00E515B1"/>
    <w:rsid w:val="00EA03B5"/>
    <w:rsid w:val="00EA67EA"/>
    <w:rsid w:val="00EB2112"/>
    <w:rsid w:val="00FB23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5876"/>
    <w:rPr>
      <w:color w:val="808080"/>
    </w:rPr>
  </w:style>
  <w:style w:type="paragraph" w:customStyle="1" w:styleId="8009A91905284DA58FB5227D93CDEA45">
    <w:name w:val="8009A91905284DA58FB5227D93CDEA45"/>
  </w:style>
  <w:style w:type="paragraph" w:customStyle="1" w:styleId="F5990935FB94494495FF132A337748BA">
    <w:name w:val="F5990935FB94494495FF132A337748BA"/>
  </w:style>
  <w:style w:type="paragraph" w:customStyle="1" w:styleId="E25CF54BC6024EF598AB6199E8FD6CBC">
    <w:name w:val="E25CF54BC6024EF598AB6199E8FD6CBC"/>
    <w:rsid w:val="000C305D"/>
  </w:style>
  <w:style w:type="paragraph" w:customStyle="1" w:styleId="649BF2D0633949088DEC36694AED1E86">
    <w:name w:val="649BF2D0633949088DEC36694AED1E86"/>
    <w:rsid w:val="000C305D"/>
  </w:style>
  <w:style w:type="paragraph" w:customStyle="1" w:styleId="18487BED58F14F6F95065B6D33534539">
    <w:name w:val="18487BED58F14F6F95065B6D33534539"/>
    <w:rsid w:val="000C305D"/>
  </w:style>
  <w:style w:type="paragraph" w:customStyle="1" w:styleId="4FCF4E0B45794059AD38BAA3227B9ECA">
    <w:name w:val="4FCF4E0B45794059AD38BAA3227B9ECA"/>
    <w:rsid w:val="000C305D"/>
  </w:style>
  <w:style w:type="paragraph" w:customStyle="1" w:styleId="A2A3DF48756C4BCC8518ACA9752EE3BC">
    <w:name w:val="A2A3DF48756C4BCC8518ACA9752EE3BC"/>
    <w:rsid w:val="000C305D"/>
  </w:style>
  <w:style w:type="paragraph" w:customStyle="1" w:styleId="BB6FCF5AD60D4618B9E8975606561D3B">
    <w:name w:val="BB6FCF5AD60D4618B9E8975606561D3B"/>
    <w:rsid w:val="000C305D"/>
  </w:style>
  <w:style w:type="paragraph" w:customStyle="1" w:styleId="9A20E4C861A34EFE8406AC37EBBF96A7">
    <w:name w:val="9A20E4C861A34EFE8406AC37EBBF96A7"/>
    <w:rsid w:val="000C305D"/>
  </w:style>
  <w:style w:type="paragraph" w:customStyle="1" w:styleId="79043C4F2F4D4279A0576F5185467571">
    <w:name w:val="79043C4F2F4D4279A0576F5185467571"/>
    <w:rsid w:val="000C305D"/>
  </w:style>
  <w:style w:type="paragraph" w:customStyle="1" w:styleId="7A4960553ECB4F3FA9E4F21AA20E390E">
    <w:name w:val="7A4960553ECB4F3FA9E4F21AA20E390E"/>
    <w:rsid w:val="000C305D"/>
  </w:style>
  <w:style w:type="paragraph" w:customStyle="1" w:styleId="BF4D3A4AD20E42859A5812D52832278E">
    <w:name w:val="BF4D3A4AD20E42859A5812D52832278E"/>
    <w:rsid w:val="000C305D"/>
  </w:style>
  <w:style w:type="paragraph" w:customStyle="1" w:styleId="444FDA0D3B2F4885A24DB89092B794AC">
    <w:name w:val="444FDA0D3B2F4885A24DB89092B794AC"/>
    <w:rsid w:val="000C305D"/>
  </w:style>
  <w:style w:type="paragraph" w:customStyle="1" w:styleId="48F1A5C66D5846CFBC0A99C750273F4A">
    <w:name w:val="48F1A5C66D5846CFBC0A99C750273F4A"/>
    <w:rsid w:val="000C305D"/>
  </w:style>
  <w:style w:type="paragraph" w:customStyle="1" w:styleId="18CAFD8C9BB84F52B2B454BF6FF346FC">
    <w:name w:val="18CAFD8C9BB84F52B2B454BF6FF346FC"/>
    <w:rsid w:val="000C305D"/>
  </w:style>
  <w:style w:type="paragraph" w:customStyle="1" w:styleId="CC8CE226D91D4C3EAC4525E946DF577A">
    <w:name w:val="CC8CE226D91D4C3EAC4525E946DF577A"/>
    <w:rsid w:val="000C305D"/>
  </w:style>
  <w:style w:type="paragraph" w:customStyle="1" w:styleId="B0FDBD3BC3484FA9B82E6ABE358BAD28">
    <w:name w:val="B0FDBD3BC3484FA9B82E6ABE358BAD28"/>
    <w:rsid w:val="000C305D"/>
  </w:style>
  <w:style w:type="paragraph" w:customStyle="1" w:styleId="25D68A50C94A42A0B2825AFF7FA154AA">
    <w:name w:val="25D68A50C94A42A0B2825AFF7FA154AA"/>
    <w:rsid w:val="000C305D"/>
  </w:style>
  <w:style w:type="paragraph" w:customStyle="1" w:styleId="437ED8F1EC824650880BA6DAB24C6589">
    <w:name w:val="437ED8F1EC824650880BA6DAB24C6589"/>
    <w:rsid w:val="000C305D"/>
  </w:style>
  <w:style w:type="paragraph" w:customStyle="1" w:styleId="6FAE43CFBB774B4ABE8198242159B5CA">
    <w:name w:val="6FAE43CFBB774B4ABE8198242159B5CA"/>
    <w:rsid w:val="000C305D"/>
  </w:style>
  <w:style w:type="paragraph" w:customStyle="1" w:styleId="DD914BB902904CCFA9408B4E4F718035">
    <w:name w:val="DD914BB902904CCFA9408B4E4F718035"/>
    <w:rsid w:val="000C305D"/>
  </w:style>
  <w:style w:type="paragraph" w:customStyle="1" w:styleId="1803B0C3C5A64E38BFBD8C6156E7E2F2">
    <w:name w:val="1803B0C3C5A64E38BFBD8C6156E7E2F2"/>
    <w:rsid w:val="000C305D"/>
  </w:style>
  <w:style w:type="paragraph" w:customStyle="1" w:styleId="981789F2E76C427B9752AF81991AB834">
    <w:name w:val="981789F2E76C427B9752AF81991AB834"/>
    <w:rsid w:val="000C305D"/>
  </w:style>
  <w:style w:type="paragraph" w:customStyle="1" w:styleId="BBFC586F5D234BEE9D38449ACD1DB1C1">
    <w:name w:val="BBFC586F5D234BEE9D38449ACD1DB1C1"/>
    <w:rsid w:val="000C305D"/>
  </w:style>
  <w:style w:type="paragraph" w:customStyle="1" w:styleId="EB9F37FBBCEE490C953EEAE7E14C7A8F">
    <w:name w:val="EB9F37FBBCEE490C953EEAE7E14C7A8F"/>
    <w:rsid w:val="000C305D"/>
  </w:style>
  <w:style w:type="paragraph" w:customStyle="1" w:styleId="507A9A0F69894603972F78414FFE5270">
    <w:name w:val="507A9A0F69894603972F78414FFE5270"/>
    <w:rsid w:val="000C305D"/>
  </w:style>
  <w:style w:type="paragraph" w:customStyle="1" w:styleId="311DA8EC344946BF820C7B5BB36413C3">
    <w:name w:val="311DA8EC344946BF820C7B5BB36413C3"/>
    <w:rsid w:val="000C305D"/>
  </w:style>
  <w:style w:type="paragraph" w:customStyle="1" w:styleId="D5E4FAF1004C4C96B962EC7D89941C6C">
    <w:name w:val="D5E4FAF1004C4C96B962EC7D89941C6C"/>
    <w:rsid w:val="000C305D"/>
  </w:style>
  <w:style w:type="paragraph" w:customStyle="1" w:styleId="9EFB04C7E754476AADB157388C10C37A">
    <w:name w:val="9EFB04C7E754476AADB157388C10C37A"/>
    <w:rsid w:val="000C305D"/>
  </w:style>
  <w:style w:type="paragraph" w:customStyle="1" w:styleId="005B4E5C4A034928B5FD400DA921CFCE">
    <w:name w:val="005B4E5C4A034928B5FD400DA921CFCE"/>
    <w:rsid w:val="000C305D"/>
  </w:style>
  <w:style w:type="paragraph" w:customStyle="1" w:styleId="B364868443B24198931F841F8246FB61">
    <w:name w:val="B364868443B24198931F841F8246FB61"/>
    <w:rsid w:val="000C305D"/>
  </w:style>
  <w:style w:type="paragraph" w:customStyle="1" w:styleId="26D85613BD4A412FAAD1CD1C1E65238F">
    <w:name w:val="26D85613BD4A412FAAD1CD1C1E65238F"/>
    <w:rsid w:val="000C305D"/>
  </w:style>
  <w:style w:type="paragraph" w:customStyle="1" w:styleId="E9AFAACD0B564756A686E5AE43F062F6">
    <w:name w:val="E9AFAACD0B564756A686E5AE43F062F6"/>
    <w:rsid w:val="000C305D"/>
  </w:style>
  <w:style w:type="paragraph" w:customStyle="1" w:styleId="B3937D7315E8404EAA2AC8A3D6D5806B">
    <w:name w:val="B3937D7315E8404EAA2AC8A3D6D5806B"/>
    <w:rsid w:val="000C305D"/>
  </w:style>
  <w:style w:type="paragraph" w:customStyle="1" w:styleId="FF09684B54DB4F77AB9D1DC84F9A356F">
    <w:name w:val="FF09684B54DB4F77AB9D1DC84F9A356F"/>
    <w:rsid w:val="000C305D"/>
  </w:style>
  <w:style w:type="paragraph" w:customStyle="1" w:styleId="38BB893A51FE435C943102A4DB68734E">
    <w:name w:val="38BB893A51FE435C943102A4DB68734E"/>
    <w:rsid w:val="000C305D"/>
  </w:style>
  <w:style w:type="paragraph" w:customStyle="1" w:styleId="F672F8A6703D4C298B1D23393218AEEC">
    <w:name w:val="F672F8A6703D4C298B1D23393218AEEC"/>
    <w:rsid w:val="000C305D"/>
  </w:style>
  <w:style w:type="paragraph" w:customStyle="1" w:styleId="DA6CC8E468AC4704BC2A91F4F774A324">
    <w:name w:val="DA6CC8E468AC4704BC2A91F4F774A324"/>
    <w:rsid w:val="000C305D"/>
  </w:style>
  <w:style w:type="paragraph" w:customStyle="1" w:styleId="3BD05607B32D445193D2FE0587647A83">
    <w:name w:val="3BD05607B32D445193D2FE0587647A83"/>
    <w:rsid w:val="000C305D"/>
  </w:style>
  <w:style w:type="paragraph" w:customStyle="1" w:styleId="EE90A3EC3EB74C29B08468D7DB687B82">
    <w:name w:val="EE90A3EC3EB74C29B08468D7DB687B82"/>
    <w:rsid w:val="000C305D"/>
  </w:style>
  <w:style w:type="paragraph" w:customStyle="1" w:styleId="FD814F443A384A60AB88C52949E43031">
    <w:name w:val="FD814F443A384A60AB88C52949E43031"/>
    <w:rsid w:val="000C305D"/>
  </w:style>
  <w:style w:type="paragraph" w:customStyle="1" w:styleId="C5A2A5509DAB4ED5B76542D85B4B4ED4">
    <w:name w:val="C5A2A5509DAB4ED5B76542D85B4B4ED4"/>
    <w:rsid w:val="000C305D"/>
  </w:style>
  <w:style w:type="paragraph" w:customStyle="1" w:styleId="D6758A937533479BAE75B572C71E65F2">
    <w:name w:val="D6758A937533479BAE75B572C71E65F2"/>
    <w:rsid w:val="000C305D"/>
  </w:style>
  <w:style w:type="paragraph" w:customStyle="1" w:styleId="E7997C12EBFD45FEACC7BCFC180EDC66">
    <w:name w:val="E7997C12EBFD45FEACC7BCFC180EDC66"/>
    <w:rsid w:val="000C305D"/>
  </w:style>
  <w:style w:type="paragraph" w:customStyle="1" w:styleId="B4FC40667C734A18BF2BC62229123EC0">
    <w:name w:val="B4FC40667C734A18BF2BC62229123EC0"/>
    <w:rsid w:val="000C305D"/>
  </w:style>
  <w:style w:type="paragraph" w:customStyle="1" w:styleId="BB0B00E91EC649FF9BCDB35064D728F7">
    <w:name w:val="BB0B00E91EC649FF9BCDB35064D728F7"/>
    <w:rsid w:val="000C305D"/>
  </w:style>
  <w:style w:type="paragraph" w:customStyle="1" w:styleId="096E279D250A45F185EB6E45F0AC21CD">
    <w:name w:val="096E279D250A45F185EB6E45F0AC21CD"/>
    <w:rsid w:val="000C305D"/>
  </w:style>
  <w:style w:type="paragraph" w:customStyle="1" w:styleId="1E5B9EFBBD22457BBB80A49572804B62">
    <w:name w:val="1E5B9EFBBD22457BBB80A49572804B62"/>
    <w:rsid w:val="000C305D"/>
  </w:style>
  <w:style w:type="paragraph" w:customStyle="1" w:styleId="BD14FB5DE5194D3884E5380625077A7A">
    <w:name w:val="BD14FB5DE5194D3884E5380625077A7A"/>
    <w:rsid w:val="000C305D"/>
  </w:style>
  <w:style w:type="paragraph" w:customStyle="1" w:styleId="71EB7E2FCC344662B67B7F6B6820FC48">
    <w:name w:val="71EB7E2FCC344662B67B7F6B6820FC48"/>
    <w:rsid w:val="000C305D"/>
  </w:style>
  <w:style w:type="paragraph" w:customStyle="1" w:styleId="DE8F235038B44CC1B7EFA91FD2E3415E">
    <w:name w:val="DE8F235038B44CC1B7EFA91FD2E3415E"/>
    <w:rsid w:val="000C305D"/>
  </w:style>
  <w:style w:type="paragraph" w:customStyle="1" w:styleId="57C8ED0F26AE4A5988B716412C5374572">
    <w:name w:val="57C8ED0F26AE4A5988B716412C5374572"/>
    <w:rsid w:val="00EA03B5"/>
    <w:pPr>
      <w:spacing w:after="120" w:line="240" w:lineRule="auto"/>
    </w:pPr>
    <w:rPr>
      <w:rFonts w:eastAsiaTheme="minorHAnsi"/>
      <w:lang w:eastAsia="en-US"/>
    </w:rPr>
  </w:style>
  <w:style w:type="paragraph" w:customStyle="1" w:styleId="E9DB15FE202249D0B6DBF70C84EE09F42">
    <w:name w:val="E9DB15FE202249D0B6DBF70C84EE09F42"/>
    <w:rsid w:val="00EA03B5"/>
    <w:pPr>
      <w:spacing w:after="120" w:line="240" w:lineRule="auto"/>
    </w:pPr>
    <w:rPr>
      <w:rFonts w:eastAsiaTheme="minorHAnsi"/>
      <w:lang w:eastAsia="en-US"/>
    </w:rPr>
  </w:style>
  <w:style w:type="paragraph" w:customStyle="1" w:styleId="0ECAF02A0F5E46EA8631FE314FF18B7A2">
    <w:name w:val="0ECAF02A0F5E46EA8631FE314FF18B7A2"/>
    <w:rsid w:val="00EA03B5"/>
    <w:pPr>
      <w:spacing w:after="120" w:line="240" w:lineRule="auto"/>
    </w:pPr>
    <w:rPr>
      <w:rFonts w:eastAsiaTheme="minorHAnsi"/>
      <w:lang w:eastAsia="en-US"/>
    </w:rPr>
  </w:style>
  <w:style w:type="paragraph" w:customStyle="1" w:styleId="4B74904D74E1404DBBEE1028F43F97BD2">
    <w:name w:val="4B74904D74E1404DBBEE1028F43F97BD2"/>
    <w:rsid w:val="00EA03B5"/>
    <w:pPr>
      <w:spacing w:after="120" w:line="240" w:lineRule="auto"/>
    </w:pPr>
    <w:rPr>
      <w:rFonts w:eastAsiaTheme="minorHAnsi"/>
      <w:lang w:eastAsia="en-US"/>
    </w:rPr>
  </w:style>
  <w:style w:type="paragraph" w:customStyle="1" w:styleId="E78168ABE26E4EB6B096BD2848C44BAD2">
    <w:name w:val="E78168ABE26E4EB6B096BD2848C44BAD2"/>
    <w:rsid w:val="00EA03B5"/>
    <w:pPr>
      <w:spacing w:after="120" w:line="240" w:lineRule="auto"/>
    </w:pPr>
    <w:rPr>
      <w:rFonts w:eastAsiaTheme="minorHAnsi"/>
      <w:lang w:eastAsia="en-US"/>
    </w:rPr>
  </w:style>
  <w:style w:type="paragraph" w:customStyle="1" w:styleId="DB3B5BFE257C41318F7E014D798D34292">
    <w:name w:val="DB3B5BFE257C41318F7E014D798D34292"/>
    <w:rsid w:val="00EA03B5"/>
    <w:pPr>
      <w:spacing w:after="120" w:line="240" w:lineRule="auto"/>
    </w:pPr>
    <w:rPr>
      <w:rFonts w:eastAsiaTheme="minorHAnsi"/>
      <w:lang w:eastAsia="en-US"/>
    </w:rPr>
  </w:style>
  <w:style w:type="paragraph" w:customStyle="1" w:styleId="DD4A1C0500334E36B09BA1715A9185A92">
    <w:name w:val="DD4A1C0500334E36B09BA1715A9185A92"/>
    <w:rsid w:val="00EA03B5"/>
    <w:pPr>
      <w:spacing w:after="120" w:line="240" w:lineRule="auto"/>
    </w:pPr>
    <w:rPr>
      <w:rFonts w:eastAsiaTheme="minorHAnsi"/>
      <w:lang w:eastAsia="en-US"/>
    </w:rPr>
  </w:style>
  <w:style w:type="paragraph" w:customStyle="1" w:styleId="29C6E851E4EA4EB3B3A497AEB1DC78A92">
    <w:name w:val="29C6E851E4EA4EB3B3A497AEB1DC78A92"/>
    <w:rsid w:val="00EA03B5"/>
    <w:pPr>
      <w:spacing w:after="120" w:line="240" w:lineRule="auto"/>
    </w:pPr>
    <w:rPr>
      <w:rFonts w:eastAsiaTheme="minorHAnsi"/>
      <w:lang w:eastAsia="en-US"/>
    </w:rPr>
  </w:style>
  <w:style w:type="paragraph" w:customStyle="1" w:styleId="5898B0B29CA0403AA2E5891E598184142">
    <w:name w:val="5898B0B29CA0403AA2E5891E598184142"/>
    <w:rsid w:val="00EA03B5"/>
    <w:pPr>
      <w:spacing w:after="120" w:line="240" w:lineRule="auto"/>
    </w:pPr>
    <w:rPr>
      <w:rFonts w:eastAsiaTheme="minorHAnsi"/>
      <w:lang w:eastAsia="en-US"/>
    </w:rPr>
  </w:style>
  <w:style w:type="paragraph" w:customStyle="1" w:styleId="0D7E7D4052484787ADF9BD015052C80E2">
    <w:name w:val="0D7E7D4052484787ADF9BD015052C80E2"/>
    <w:rsid w:val="00EA03B5"/>
    <w:pPr>
      <w:spacing w:after="120" w:line="240" w:lineRule="auto"/>
    </w:pPr>
    <w:rPr>
      <w:rFonts w:eastAsiaTheme="minorHAnsi"/>
      <w:lang w:eastAsia="en-US"/>
    </w:rPr>
  </w:style>
  <w:style w:type="paragraph" w:customStyle="1" w:styleId="C02A29B7A6D74465A4921E5D479AF8CB2">
    <w:name w:val="C02A29B7A6D74465A4921E5D479AF8CB2"/>
    <w:rsid w:val="00EA03B5"/>
    <w:pPr>
      <w:spacing w:after="120" w:line="240" w:lineRule="auto"/>
    </w:pPr>
    <w:rPr>
      <w:rFonts w:eastAsiaTheme="minorHAnsi"/>
      <w:lang w:eastAsia="en-US"/>
    </w:rPr>
  </w:style>
  <w:style w:type="paragraph" w:customStyle="1" w:styleId="C358A53CC8A04F9BA062DA6E0CA1AC1E2">
    <w:name w:val="C358A53CC8A04F9BA062DA6E0CA1AC1E2"/>
    <w:rsid w:val="00EA03B5"/>
    <w:pPr>
      <w:spacing w:after="120" w:line="240" w:lineRule="auto"/>
    </w:pPr>
    <w:rPr>
      <w:rFonts w:eastAsiaTheme="minorHAnsi"/>
      <w:lang w:eastAsia="en-US"/>
    </w:rPr>
  </w:style>
  <w:style w:type="paragraph" w:customStyle="1" w:styleId="B42C9331D1074217A515491B978303912">
    <w:name w:val="B42C9331D1074217A515491B978303912"/>
    <w:rsid w:val="00EA03B5"/>
    <w:pPr>
      <w:spacing w:after="120" w:line="240" w:lineRule="auto"/>
    </w:pPr>
    <w:rPr>
      <w:rFonts w:eastAsiaTheme="minorHAnsi"/>
      <w:lang w:eastAsia="en-US"/>
    </w:rPr>
  </w:style>
  <w:style w:type="paragraph" w:customStyle="1" w:styleId="D840F4318AA740F5B65B4635993948AB2">
    <w:name w:val="D840F4318AA740F5B65B4635993948AB2"/>
    <w:rsid w:val="00EA03B5"/>
    <w:pPr>
      <w:spacing w:after="120" w:line="240" w:lineRule="auto"/>
    </w:pPr>
    <w:rPr>
      <w:rFonts w:eastAsiaTheme="minorHAnsi"/>
      <w:lang w:eastAsia="en-US"/>
    </w:rPr>
  </w:style>
  <w:style w:type="paragraph" w:customStyle="1" w:styleId="BD1439C90117448383EBF81E5CD32F352">
    <w:name w:val="BD1439C90117448383EBF81E5CD32F352"/>
    <w:rsid w:val="00EA03B5"/>
    <w:pPr>
      <w:spacing w:after="120" w:line="240" w:lineRule="auto"/>
    </w:pPr>
    <w:rPr>
      <w:rFonts w:eastAsiaTheme="minorHAnsi"/>
      <w:lang w:eastAsia="en-US"/>
    </w:rPr>
  </w:style>
  <w:style w:type="paragraph" w:customStyle="1" w:styleId="DF9166F03EA84A55A65733B0891DC1C02">
    <w:name w:val="DF9166F03EA84A55A65733B0891DC1C02"/>
    <w:rsid w:val="00EA03B5"/>
    <w:pPr>
      <w:spacing w:after="120" w:line="240" w:lineRule="auto"/>
    </w:pPr>
    <w:rPr>
      <w:rFonts w:eastAsiaTheme="minorHAnsi"/>
      <w:lang w:eastAsia="en-US"/>
    </w:rPr>
  </w:style>
  <w:style w:type="paragraph" w:customStyle="1" w:styleId="1BA923D0CE08413A9E18C46B57D28BCB2">
    <w:name w:val="1BA923D0CE08413A9E18C46B57D28BCB2"/>
    <w:rsid w:val="00EA03B5"/>
    <w:pPr>
      <w:spacing w:after="120" w:line="240" w:lineRule="auto"/>
    </w:pPr>
    <w:rPr>
      <w:rFonts w:eastAsiaTheme="minorHAnsi"/>
      <w:lang w:eastAsia="en-US"/>
    </w:rPr>
  </w:style>
  <w:style w:type="paragraph" w:customStyle="1" w:styleId="998C5148A898487FB0F8E62EA0FAB92D2">
    <w:name w:val="998C5148A898487FB0F8E62EA0FAB92D2"/>
    <w:rsid w:val="00EA03B5"/>
    <w:pPr>
      <w:spacing w:after="120" w:line="240" w:lineRule="auto"/>
    </w:pPr>
    <w:rPr>
      <w:rFonts w:eastAsiaTheme="minorHAnsi"/>
      <w:lang w:eastAsia="en-US"/>
    </w:rPr>
  </w:style>
  <w:style w:type="paragraph" w:customStyle="1" w:styleId="10222BC73168480DA50E341F7EB34E462">
    <w:name w:val="10222BC73168480DA50E341F7EB34E462"/>
    <w:rsid w:val="00EA03B5"/>
    <w:pPr>
      <w:spacing w:after="120" w:line="240" w:lineRule="auto"/>
    </w:pPr>
    <w:rPr>
      <w:rFonts w:eastAsiaTheme="minorHAnsi"/>
      <w:lang w:eastAsia="en-US"/>
    </w:rPr>
  </w:style>
  <w:style w:type="paragraph" w:customStyle="1" w:styleId="3F8E10A53ECE47979C1884D6132588512">
    <w:name w:val="3F8E10A53ECE47979C1884D6132588512"/>
    <w:rsid w:val="00EA03B5"/>
    <w:pPr>
      <w:spacing w:after="120" w:line="240" w:lineRule="auto"/>
    </w:pPr>
    <w:rPr>
      <w:rFonts w:eastAsiaTheme="minorHAnsi"/>
      <w:lang w:eastAsia="en-US"/>
    </w:rPr>
  </w:style>
  <w:style w:type="paragraph" w:customStyle="1" w:styleId="6CCBB0A8F3D7433DAA6A1EF63EC08BBF2">
    <w:name w:val="6CCBB0A8F3D7433DAA6A1EF63EC08BBF2"/>
    <w:rsid w:val="00EA03B5"/>
    <w:pPr>
      <w:spacing w:after="120" w:line="240" w:lineRule="auto"/>
    </w:pPr>
    <w:rPr>
      <w:rFonts w:eastAsiaTheme="minorHAnsi"/>
      <w:lang w:eastAsia="en-US"/>
    </w:rPr>
  </w:style>
  <w:style w:type="paragraph" w:customStyle="1" w:styleId="DB0D9B3C273E4B1E92A507A3E31C36462">
    <w:name w:val="DB0D9B3C273E4B1E92A507A3E31C36462"/>
    <w:rsid w:val="00EA03B5"/>
    <w:pPr>
      <w:spacing w:after="120" w:line="240" w:lineRule="auto"/>
    </w:pPr>
    <w:rPr>
      <w:rFonts w:eastAsiaTheme="minorHAnsi"/>
      <w:lang w:eastAsia="en-US"/>
    </w:rPr>
  </w:style>
  <w:style w:type="paragraph" w:customStyle="1" w:styleId="A6F18F74532D43178D2BA2937CC9D2222">
    <w:name w:val="A6F18F74532D43178D2BA2937CC9D2222"/>
    <w:rsid w:val="00EA03B5"/>
    <w:pPr>
      <w:spacing w:after="120" w:line="240" w:lineRule="auto"/>
    </w:pPr>
    <w:rPr>
      <w:rFonts w:eastAsiaTheme="minorHAnsi"/>
      <w:lang w:eastAsia="en-US"/>
    </w:rPr>
  </w:style>
  <w:style w:type="paragraph" w:customStyle="1" w:styleId="738C42ABE59043FEA912D1B22FE72AE62">
    <w:name w:val="738C42ABE59043FEA912D1B22FE72AE62"/>
    <w:rsid w:val="00EA03B5"/>
    <w:pPr>
      <w:spacing w:after="120" w:line="240" w:lineRule="auto"/>
    </w:pPr>
    <w:rPr>
      <w:rFonts w:eastAsiaTheme="minorHAnsi"/>
      <w:lang w:eastAsia="en-US"/>
    </w:rPr>
  </w:style>
  <w:style w:type="paragraph" w:customStyle="1" w:styleId="4F4AA51427E3434AB18A4B399352AB3A2">
    <w:name w:val="4F4AA51427E3434AB18A4B399352AB3A2"/>
    <w:rsid w:val="00EA03B5"/>
    <w:pPr>
      <w:spacing w:after="120" w:line="240" w:lineRule="auto"/>
    </w:pPr>
    <w:rPr>
      <w:rFonts w:eastAsiaTheme="minorHAnsi"/>
      <w:lang w:eastAsia="en-US"/>
    </w:rPr>
  </w:style>
  <w:style w:type="paragraph" w:customStyle="1" w:styleId="67ED8C8AD5FE491B8FCDD5EBE5A911F52">
    <w:name w:val="67ED8C8AD5FE491B8FCDD5EBE5A911F52"/>
    <w:rsid w:val="00EA03B5"/>
    <w:pPr>
      <w:spacing w:after="120" w:line="240" w:lineRule="auto"/>
    </w:pPr>
    <w:rPr>
      <w:rFonts w:eastAsiaTheme="minorHAnsi"/>
      <w:lang w:eastAsia="en-US"/>
    </w:rPr>
  </w:style>
  <w:style w:type="paragraph" w:customStyle="1" w:styleId="85BD52E9EE724625AEFB2D9526B754752">
    <w:name w:val="85BD52E9EE724625AEFB2D9526B754752"/>
    <w:rsid w:val="00EA03B5"/>
    <w:pPr>
      <w:spacing w:after="120" w:line="240" w:lineRule="auto"/>
    </w:pPr>
    <w:rPr>
      <w:rFonts w:eastAsiaTheme="minorHAnsi"/>
      <w:lang w:eastAsia="en-US"/>
    </w:rPr>
  </w:style>
  <w:style w:type="paragraph" w:customStyle="1" w:styleId="511B3CD7A3034B1D84330B866092543A2">
    <w:name w:val="511B3CD7A3034B1D84330B866092543A2"/>
    <w:rsid w:val="00EA03B5"/>
    <w:pPr>
      <w:spacing w:after="120" w:line="240" w:lineRule="auto"/>
    </w:pPr>
    <w:rPr>
      <w:rFonts w:eastAsiaTheme="minorHAnsi"/>
      <w:lang w:eastAsia="en-US"/>
    </w:rPr>
  </w:style>
  <w:style w:type="paragraph" w:customStyle="1" w:styleId="977330D3EDE34FDCB9D00A88F4BB68DB2">
    <w:name w:val="977330D3EDE34FDCB9D00A88F4BB68DB2"/>
    <w:rsid w:val="00EA03B5"/>
    <w:pPr>
      <w:spacing w:after="120" w:line="240" w:lineRule="auto"/>
    </w:pPr>
    <w:rPr>
      <w:rFonts w:eastAsiaTheme="minorHAnsi"/>
      <w:lang w:eastAsia="en-US"/>
    </w:rPr>
  </w:style>
  <w:style w:type="paragraph" w:customStyle="1" w:styleId="C36BB55AF1F249D9814BE217E30988662">
    <w:name w:val="C36BB55AF1F249D9814BE217E30988662"/>
    <w:rsid w:val="00EA03B5"/>
    <w:pPr>
      <w:spacing w:after="120" w:line="240" w:lineRule="auto"/>
    </w:pPr>
    <w:rPr>
      <w:rFonts w:eastAsiaTheme="minorHAnsi"/>
      <w:lang w:eastAsia="en-US"/>
    </w:rPr>
  </w:style>
  <w:style w:type="paragraph" w:customStyle="1" w:styleId="9CB2C6EDB4F3442E9FA73A822B6637602">
    <w:name w:val="9CB2C6EDB4F3442E9FA73A822B6637602"/>
    <w:rsid w:val="00EA03B5"/>
    <w:pPr>
      <w:spacing w:after="120" w:line="240" w:lineRule="auto"/>
    </w:pPr>
    <w:rPr>
      <w:rFonts w:eastAsiaTheme="minorHAnsi"/>
      <w:lang w:eastAsia="en-US"/>
    </w:rPr>
  </w:style>
  <w:style w:type="paragraph" w:customStyle="1" w:styleId="3A2A0DFD4DE74F5CA26EA5C0805234DF">
    <w:name w:val="3A2A0DFD4DE74F5CA26EA5C0805234DF"/>
    <w:rsid w:val="00EA03B5"/>
  </w:style>
  <w:style w:type="paragraph" w:customStyle="1" w:styleId="E1A09C4D11AC435FBAED5B322B7B00EA">
    <w:name w:val="E1A09C4D11AC435FBAED5B322B7B00EA"/>
    <w:rsid w:val="00EA03B5"/>
  </w:style>
  <w:style w:type="paragraph" w:customStyle="1" w:styleId="AAEEC3D0B562424097ACB413F33120E7">
    <w:name w:val="AAEEC3D0B562424097ACB413F33120E7"/>
    <w:rsid w:val="00EA03B5"/>
  </w:style>
  <w:style w:type="paragraph" w:customStyle="1" w:styleId="14CACFE486F74A3BB9F624C49EE96024">
    <w:name w:val="14CACFE486F74A3BB9F624C49EE96024"/>
    <w:rsid w:val="00EA03B5"/>
  </w:style>
  <w:style w:type="paragraph" w:customStyle="1" w:styleId="3AE51126A4CD483090BCE8748DB28EF4">
    <w:name w:val="3AE51126A4CD483090BCE8748DB28EF4"/>
    <w:rsid w:val="00EA03B5"/>
  </w:style>
  <w:style w:type="paragraph" w:customStyle="1" w:styleId="D01007493C3D46E284FFB51BD2881349">
    <w:name w:val="D01007493C3D46E284FFB51BD2881349"/>
    <w:rsid w:val="00EA03B5"/>
  </w:style>
  <w:style w:type="paragraph" w:customStyle="1" w:styleId="4297B185943B452C9C03B07A21471956">
    <w:name w:val="4297B185943B452C9C03B07A21471956"/>
    <w:rsid w:val="00EA03B5"/>
  </w:style>
  <w:style w:type="paragraph" w:customStyle="1" w:styleId="F9C124833652487A887BDCA4097B747D">
    <w:name w:val="F9C124833652487A887BDCA4097B747D"/>
    <w:rsid w:val="00EA03B5"/>
  </w:style>
  <w:style w:type="paragraph" w:customStyle="1" w:styleId="47BE62BE588D4982A8E75B28F2675707">
    <w:name w:val="47BE62BE588D4982A8E75B28F2675707"/>
    <w:rsid w:val="00EA03B5"/>
  </w:style>
  <w:style w:type="paragraph" w:customStyle="1" w:styleId="DB37B08F13464AEC9B805620466A9A1F">
    <w:name w:val="DB37B08F13464AEC9B805620466A9A1F"/>
    <w:rsid w:val="00EA03B5"/>
  </w:style>
  <w:style w:type="paragraph" w:customStyle="1" w:styleId="5AFF1455838C4E0DA68DCCFA3E31E832">
    <w:name w:val="5AFF1455838C4E0DA68DCCFA3E31E832"/>
    <w:rsid w:val="00EA03B5"/>
  </w:style>
  <w:style w:type="paragraph" w:customStyle="1" w:styleId="236DA0C68D604152B32AFF03FE3E848C">
    <w:name w:val="236DA0C68D604152B32AFF03FE3E848C"/>
    <w:rsid w:val="00EA03B5"/>
  </w:style>
  <w:style w:type="paragraph" w:customStyle="1" w:styleId="521D4C8B91834C008535A58134E2A15F">
    <w:name w:val="521D4C8B91834C008535A58134E2A15F"/>
    <w:rsid w:val="00EA03B5"/>
  </w:style>
  <w:style w:type="paragraph" w:customStyle="1" w:styleId="D77AAAFDE492422BBFDCE4A461664EE6">
    <w:name w:val="D77AAAFDE492422BBFDCE4A461664EE6"/>
    <w:rsid w:val="00EA03B5"/>
  </w:style>
  <w:style w:type="paragraph" w:customStyle="1" w:styleId="7067906B0FB24D3D9646B2DE90FFD8D5">
    <w:name w:val="7067906B0FB24D3D9646B2DE90FFD8D5"/>
    <w:rsid w:val="00EA03B5"/>
  </w:style>
  <w:style w:type="paragraph" w:customStyle="1" w:styleId="FC8BDAD4417D4341BEB0F8B763569BC6">
    <w:name w:val="FC8BDAD4417D4341BEB0F8B763569BC6"/>
    <w:rsid w:val="00EA03B5"/>
  </w:style>
  <w:style w:type="paragraph" w:customStyle="1" w:styleId="90D2088BFC7245E989F982B218A15CA5">
    <w:name w:val="90D2088BFC7245E989F982B218A15CA5"/>
    <w:rsid w:val="00EA03B5"/>
  </w:style>
  <w:style w:type="paragraph" w:customStyle="1" w:styleId="FF135DAEBDBC45158644E357E645B121">
    <w:name w:val="FF135DAEBDBC45158644E357E645B121"/>
    <w:rsid w:val="00EA03B5"/>
  </w:style>
  <w:style w:type="paragraph" w:customStyle="1" w:styleId="2B986CF35FF24DBC86983EA667667CDA">
    <w:name w:val="2B986CF35FF24DBC86983EA667667CDA"/>
    <w:rsid w:val="00EA03B5"/>
  </w:style>
  <w:style w:type="paragraph" w:customStyle="1" w:styleId="EDC1C14395384C7F87439799C1C25289">
    <w:name w:val="EDC1C14395384C7F87439799C1C25289"/>
    <w:rsid w:val="00EA03B5"/>
  </w:style>
  <w:style w:type="paragraph" w:customStyle="1" w:styleId="E2BE5964E08B4324A192C0BB6E571722">
    <w:name w:val="E2BE5964E08B4324A192C0BB6E571722"/>
    <w:rsid w:val="00EA03B5"/>
  </w:style>
  <w:style w:type="paragraph" w:customStyle="1" w:styleId="902A594675164767A7310D0140445CF2">
    <w:name w:val="902A594675164767A7310D0140445CF2"/>
    <w:rsid w:val="002F5876"/>
  </w:style>
  <w:style w:type="paragraph" w:customStyle="1" w:styleId="CA5B19A5117741A281C44945D5D61FD2">
    <w:name w:val="CA5B19A5117741A281C44945D5D61FD2"/>
    <w:rsid w:val="002F5876"/>
  </w:style>
  <w:style w:type="paragraph" w:customStyle="1" w:styleId="28303C1DE2A547349AB052E4BD555EDC">
    <w:name w:val="28303C1DE2A547349AB052E4BD555EDC"/>
    <w:rsid w:val="002F5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AQM">
  <a:themeElements>
    <a:clrScheme name="SAQM">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AAAA32"/>
      </a:accent5>
      <a:accent6>
        <a:srgbClr val="D2E65A"/>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631E-6F02-4767-89CD-A092ECD5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SAQM Neutral Hoch DE</Template>
  <TotalTime>0</TotalTime>
  <Pages>15</Pages>
  <Words>2958</Words>
  <Characters>16274</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Neutral Hoch DE</vt:lpstr>
    </vt:vector>
  </TitlesOfParts>
  <Company>FMH</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 Hoch DE</dc:title>
  <dc:creator>Gollin Helen</dc:creator>
  <cp:lastModifiedBy>Noémie Girona</cp:lastModifiedBy>
  <cp:revision>2</cp:revision>
  <dcterms:created xsi:type="dcterms:W3CDTF">2022-08-22T07:14:00Z</dcterms:created>
  <dcterms:modified xsi:type="dcterms:W3CDTF">2022-08-22T07:14:00Z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gg.dossier.reference_number">
    <vt:lpwstr>fmh 0.5.4.0 / 16.5</vt:lpwstr>
  </property>
  <property fmtid="{D5CDD505-2E9C-101B-9397-08002B2CF9AE}" pid="3" name="ogg.user.email">
    <vt:lpwstr>michelle.gerber@fmh.ch</vt:lpwstr>
  </property>
  <property fmtid="{D5CDD505-2E9C-101B-9397-08002B2CF9AE}" pid="4" name="ogg.user.userid">
    <vt:lpwstr>mgerber</vt:lpwstr>
  </property>
  <property fmtid="{D5CDD505-2E9C-101B-9397-08002B2CF9AE}" pid="5" name="ogg.dossier.sequence_number">
    <vt:lpwstr>244669</vt:lpwstr>
  </property>
  <property fmtid="{D5CDD505-2E9C-101B-9397-08002B2CF9AE}" pid="6" name="ogg.document.reference_number">
    <vt:lpwstr>fmh 0.5.4.0 / 16.5 / 984957</vt:lpwstr>
  </property>
  <property fmtid="{D5CDD505-2E9C-101B-9397-08002B2CF9AE}" pid="7" name="ogg.document.version_number">
    <vt:i4>19</vt:i4>
  </property>
  <property fmtid="{D5CDD505-2E9C-101B-9397-08002B2CF9AE}" pid="8" name="ogg.user.title">
    <vt:lpwstr>Gerber Michelle</vt:lpwstr>
  </property>
  <property fmtid="{D5CDD505-2E9C-101B-9397-08002B2CF9AE}" pid="9" name="ogg.document.creator.user.phone_office">
    <vt:lpwstr>+41 31 359 11 78</vt:lpwstr>
  </property>
  <property fmtid="{D5CDD505-2E9C-101B-9397-08002B2CF9AE}" pid="10" name="Document.SequenceNumber">
    <vt:lpwstr>984957</vt:lpwstr>
  </property>
  <property fmtid="{D5CDD505-2E9C-101B-9397-08002B2CF9AE}" pid="11" name="ogg.user.description">
    <vt:lpwstr>DDQ</vt:lpwstr>
  </property>
  <property fmtid="{D5CDD505-2E9C-101B-9397-08002B2CF9AE}" pid="12" name="ogg.user.firstname">
    <vt:lpwstr>Michelle</vt:lpwstr>
  </property>
  <property fmtid="{D5CDD505-2E9C-101B-9397-08002B2CF9AE}" pid="13" name="Dossier.ReferenceNumber">
    <vt:lpwstr>fmh 0.5.4.0 / 16.5</vt:lpwstr>
  </property>
  <property fmtid="{D5CDD505-2E9C-101B-9397-08002B2CF9AE}" pid="14" name="User.ID">
    <vt:lpwstr>mgerber</vt:lpwstr>
  </property>
  <property fmtid="{D5CDD505-2E9C-101B-9397-08002B2CF9AE}" pid="15" name="Dossier.Title">
    <vt:lpwstr>Erarbeitung Handlungsbedarfe QVM - Umsetzung Art. 58a KVG</vt:lpwstr>
  </property>
  <property fmtid="{D5CDD505-2E9C-101B-9397-08002B2CF9AE}" pid="16" name="ogg.document.sequence_number">
    <vt:lpwstr>984957</vt:lpwstr>
  </property>
  <property fmtid="{D5CDD505-2E9C-101B-9397-08002B2CF9AE}" pid="17" name="ogg.document.creator.user.email">
    <vt:lpwstr>michelle.gerber@fmh.ch</vt:lpwstr>
  </property>
  <property fmtid="{D5CDD505-2E9C-101B-9397-08002B2CF9AE}" pid="18" name="ogg.document.creator.user.userid">
    <vt:lpwstr>mgerber</vt:lpwstr>
  </property>
  <property fmtid="{D5CDD505-2E9C-101B-9397-08002B2CF9AE}" pid="19" name="ogg.document.document_date">
    <vt:filetime>2022-06-03T00:00:00Z</vt:filetime>
  </property>
  <property fmtid="{D5CDD505-2E9C-101B-9397-08002B2CF9AE}" pid="20" name="ogg.document.title">
    <vt:lpwstr>Raster Handlungsbedarf/QVM für FGs - Umsetzung Art. 58 KVG</vt:lpwstr>
  </property>
  <property fmtid="{D5CDD505-2E9C-101B-9397-08002B2CF9AE}" pid="21" name="ogg.user.department">
    <vt:lpwstr>DDQ</vt:lpwstr>
  </property>
  <property fmtid="{D5CDD505-2E9C-101B-9397-08002B2CF9AE}" pid="22" name="ogg.dossier.title">
    <vt:lpwstr>Erarbeitung Handlungsbedarfe QVM - Umsetzung Art. 58a KVG</vt:lpwstr>
  </property>
  <property fmtid="{D5CDD505-2E9C-101B-9397-08002B2CF9AE}" pid="23" name="ogg.document.creator.user.description">
    <vt:lpwstr>DDQ</vt:lpwstr>
  </property>
  <property fmtid="{D5CDD505-2E9C-101B-9397-08002B2CF9AE}" pid="24" name="ogg.document.creator.user.title">
    <vt:lpwstr>Gerber Michelle</vt:lpwstr>
  </property>
  <property fmtid="{D5CDD505-2E9C-101B-9397-08002B2CF9AE}" pid="25" name="ogg.user.lastname">
    <vt:lpwstr>Gerber</vt:lpwstr>
  </property>
  <property fmtid="{D5CDD505-2E9C-101B-9397-08002B2CF9AE}" pid="26" name="ogg.user.phone_office">
    <vt:lpwstr>+41 31 359 11 78</vt:lpwstr>
  </property>
  <property fmtid="{D5CDD505-2E9C-101B-9397-08002B2CF9AE}" pid="27" name="Document.ReferenceNumber">
    <vt:lpwstr>fmh 0.5.4.0 / 16.5 / 984957</vt:lpwstr>
  </property>
  <property fmtid="{D5CDD505-2E9C-101B-9397-08002B2CF9AE}" pid="28" name="ogg.document.creator.user.firstname">
    <vt:lpwstr>Michelle</vt:lpwstr>
  </property>
  <property fmtid="{D5CDD505-2E9C-101B-9397-08002B2CF9AE}" pid="29" name="User.FullName">
    <vt:lpwstr>Gerber Michelle</vt:lpwstr>
  </property>
  <property fmtid="{D5CDD505-2E9C-101B-9397-08002B2CF9AE}" pid="30" name="ogg.document.creator.user.lastname">
    <vt:lpwstr>Gerber</vt:lpwstr>
  </property>
  <property fmtid="{D5CDD505-2E9C-101B-9397-08002B2CF9AE}" pid="31" name="ogg.document.creator.user.department">
    <vt:lpwstr>DDQ</vt:lpwstr>
  </property>
</Properties>
</file>